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A3" w:rsidRPr="002369A2" w:rsidRDefault="00063AA3" w:rsidP="00282F09">
      <w:pPr>
        <w:pStyle w:val="Title"/>
        <w:rPr>
          <w:sz w:val="44"/>
        </w:rPr>
      </w:pPr>
      <w:r w:rsidRPr="002369A2">
        <w:rPr>
          <w:b/>
          <w:sz w:val="40"/>
        </w:rPr>
        <w:t xml:space="preserve">STANOVY SPOLEČENSTVÍ VLASTNÍKŮ </w:t>
      </w:r>
      <w:r w:rsidRPr="00E83951">
        <w:rPr>
          <w:b/>
          <w:sz w:val="40"/>
          <w:szCs w:val="40"/>
        </w:rPr>
        <w:t>JEDNOTE</w:t>
      </w:r>
      <w:r w:rsidR="009B54FE" w:rsidRPr="00E83951">
        <w:rPr>
          <w:b/>
          <w:sz w:val="40"/>
          <w:szCs w:val="40"/>
        </w:rPr>
        <w:t>K</w:t>
      </w:r>
      <w:r w:rsidR="00A57ECC" w:rsidRPr="00A57ECC">
        <w:rPr>
          <w:b/>
          <w:sz w:val="40"/>
          <w:szCs w:val="40"/>
        </w:rPr>
        <w:t> jeseniova 2852</w:t>
      </w:r>
    </w:p>
    <w:p w:rsidR="00873274" w:rsidRPr="002369A2" w:rsidRDefault="00873274" w:rsidP="00282F09">
      <w:pPr>
        <w:jc w:val="center"/>
        <w:rPr>
          <w:sz w:val="24"/>
        </w:rPr>
      </w:pPr>
      <w:r w:rsidRPr="002369A2">
        <w:rPr>
          <w:sz w:val="24"/>
        </w:rPr>
        <w:t xml:space="preserve">(dále jen </w:t>
      </w:r>
      <w:r w:rsidR="00E83951">
        <w:rPr>
          <w:sz w:val="24"/>
        </w:rPr>
        <w:t>„</w:t>
      </w:r>
      <w:r w:rsidRPr="002369A2">
        <w:rPr>
          <w:sz w:val="24"/>
        </w:rPr>
        <w:t>Stanovy</w:t>
      </w:r>
      <w:r w:rsidR="00E83951">
        <w:rPr>
          <w:sz w:val="24"/>
        </w:rPr>
        <w:t>“</w:t>
      </w:r>
      <w:r w:rsidRPr="002369A2">
        <w:rPr>
          <w:sz w:val="24"/>
        </w:rPr>
        <w:t>)</w:t>
      </w:r>
    </w:p>
    <w:sdt>
      <w:sdtPr>
        <w:rPr>
          <w:rStyle w:val="BookTitle"/>
          <w:sz w:val="36"/>
        </w:rPr>
        <w:id w:val="663205719"/>
        <w:docPartObj>
          <w:docPartGallery w:val="Table of Contents"/>
          <w:docPartUnique/>
        </w:docPartObj>
      </w:sdtPr>
      <w:sdtEndPr>
        <w:rPr>
          <w:rStyle w:val="DefaultParagraphFont"/>
          <w:b w:val="0"/>
          <w:bCs w:val="0"/>
          <w:iCs w:val="0"/>
          <w:spacing w:val="0"/>
          <w:sz w:val="24"/>
        </w:rPr>
      </w:sdtEndPr>
      <w:sdtContent>
        <w:p w:rsidR="00817C56" w:rsidRPr="002369A2" w:rsidRDefault="00817C56" w:rsidP="006F3010">
          <w:pPr>
            <w:rPr>
              <w:rStyle w:val="BookTitle"/>
              <w:sz w:val="36"/>
            </w:rPr>
          </w:pPr>
          <w:r w:rsidRPr="002369A2">
            <w:rPr>
              <w:rStyle w:val="BookTitle"/>
              <w:sz w:val="36"/>
            </w:rPr>
            <w:t>Obsah</w:t>
          </w:r>
        </w:p>
        <w:p w:rsidR="00E81122" w:rsidRPr="00E81122" w:rsidRDefault="00C51B41">
          <w:pPr>
            <w:pStyle w:val="TOC1"/>
            <w:rPr>
              <w:b/>
              <w:noProof/>
              <w:sz w:val="24"/>
              <w:szCs w:val="24"/>
              <w:lang w:eastAsia="cs-CZ"/>
            </w:rPr>
          </w:pPr>
          <w:r w:rsidRPr="002369A2">
            <w:rPr>
              <w:sz w:val="24"/>
            </w:rPr>
            <w:fldChar w:fldCharType="begin"/>
          </w:r>
          <w:r w:rsidR="00817C56" w:rsidRPr="002369A2">
            <w:rPr>
              <w:sz w:val="24"/>
            </w:rPr>
            <w:instrText xml:space="preserve"> TOC \o "1-3" \h \z \u </w:instrText>
          </w:r>
          <w:r w:rsidRPr="002369A2">
            <w:rPr>
              <w:sz w:val="24"/>
            </w:rPr>
            <w:fldChar w:fldCharType="separate"/>
          </w:r>
          <w:hyperlink w:anchor="_Toc410318216" w:history="1">
            <w:r w:rsidR="00A57ECC" w:rsidRPr="00A57ECC">
              <w:rPr>
                <w:rStyle w:val="Hyperlink"/>
                <w:b/>
                <w:noProof/>
                <w:sz w:val="24"/>
                <w:szCs w:val="24"/>
              </w:rPr>
              <w:t>I.</w:t>
            </w:r>
            <w:r w:rsidR="00A57ECC" w:rsidRPr="00A57ECC">
              <w:rPr>
                <w:b/>
                <w:noProof/>
                <w:sz w:val="24"/>
                <w:szCs w:val="24"/>
                <w:lang w:eastAsia="cs-CZ"/>
              </w:rPr>
              <w:tab/>
            </w:r>
            <w:r w:rsidR="00A57ECC" w:rsidRPr="00A57ECC">
              <w:rPr>
                <w:rStyle w:val="Hyperlink"/>
                <w:b/>
                <w:noProof/>
                <w:sz w:val="24"/>
                <w:szCs w:val="24"/>
              </w:rPr>
              <w:t>Základní ustanovení</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_Toc410318216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2</w:t>
            </w:r>
            <w:r w:rsidRPr="00A57ECC">
              <w:rPr>
                <w:b/>
                <w:noProof/>
                <w:webHidden/>
                <w:sz w:val="24"/>
                <w:szCs w:val="24"/>
              </w:rPr>
              <w:fldChar w:fldCharType="end"/>
            </w:r>
          </w:hyperlink>
        </w:p>
        <w:p w:rsidR="00E81122" w:rsidRPr="00E81122" w:rsidRDefault="00C51B41">
          <w:pPr>
            <w:pStyle w:val="TOC1"/>
            <w:rPr>
              <w:b/>
              <w:noProof/>
              <w:sz w:val="24"/>
              <w:szCs w:val="24"/>
              <w:lang w:eastAsia="cs-CZ"/>
            </w:rPr>
          </w:pPr>
          <w:hyperlink w:anchor="_Toc410318217" w:history="1">
            <w:r w:rsidR="00A57ECC" w:rsidRPr="00A57ECC">
              <w:rPr>
                <w:rStyle w:val="Hyperlink"/>
                <w:b/>
                <w:noProof/>
                <w:sz w:val="24"/>
                <w:szCs w:val="24"/>
              </w:rPr>
              <w:t>II.</w:t>
            </w:r>
            <w:r w:rsidR="00A57ECC" w:rsidRPr="00A57ECC">
              <w:rPr>
                <w:b/>
                <w:noProof/>
                <w:sz w:val="24"/>
                <w:szCs w:val="24"/>
                <w:lang w:eastAsia="cs-CZ"/>
              </w:rPr>
              <w:tab/>
            </w:r>
            <w:r w:rsidR="00A57ECC" w:rsidRPr="00A57ECC">
              <w:rPr>
                <w:rStyle w:val="Hyperlink"/>
                <w:b/>
                <w:noProof/>
                <w:sz w:val="24"/>
                <w:szCs w:val="24"/>
              </w:rPr>
              <w:t>Název a sídlo společenství</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_Toc410318217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2</w:t>
            </w:r>
            <w:r w:rsidRPr="00A57ECC">
              <w:rPr>
                <w:b/>
                <w:noProof/>
                <w:webHidden/>
                <w:sz w:val="24"/>
                <w:szCs w:val="24"/>
              </w:rPr>
              <w:fldChar w:fldCharType="end"/>
            </w:r>
          </w:hyperlink>
        </w:p>
        <w:p w:rsidR="00E81122" w:rsidRPr="00E81122" w:rsidRDefault="00C51B41">
          <w:pPr>
            <w:pStyle w:val="TOC1"/>
            <w:rPr>
              <w:b/>
              <w:noProof/>
              <w:sz w:val="24"/>
              <w:szCs w:val="24"/>
              <w:lang w:eastAsia="cs-CZ"/>
            </w:rPr>
          </w:pPr>
          <w:hyperlink w:anchor="_Toc410318218" w:history="1">
            <w:r w:rsidR="00A57ECC" w:rsidRPr="00A57ECC">
              <w:rPr>
                <w:rStyle w:val="Hyperlink"/>
                <w:b/>
                <w:noProof/>
                <w:sz w:val="24"/>
                <w:szCs w:val="24"/>
              </w:rPr>
              <w:t>III.</w:t>
            </w:r>
            <w:r w:rsidR="00A57ECC" w:rsidRPr="00A57ECC">
              <w:rPr>
                <w:b/>
                <w:noProof/>
                <w:sz w:val="24"/>
                <w:szCs w:val="24"/>
                <w:lang w:eastAsia="cs-CZ"/>
              </w:rPr>
              <w:tab/>
            </w:r>
            <w:r w:rsidR="00A57ECC" w:rsidRPr="00A57ECC">
              <w:rPr>
                <w:rStyle w:val="Hyperlink"/>
                <w:b/>
                <w:noProof/>
                <w:sz w:val="24"/>
                <w:szCs w:val="24"/>
              </w:rPr>
              <w:t>Předmět činnosti</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_Toc410318218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2</w:t>
            </w:r>
            <w:r w:rsidRPr="00A57ECC">
              <w:rPr>
                <w:b/>
                <w:noProof/>
                <w:webHidden/>
                <w:sz w:val="24"/>
                <w:szCs w:val="24"/>
              </w:rPr>
              <w:fldChar w:fldCharType="end"/>
            </w:r>
          </w:hyperlink>
        </w:p>
        <w:p w:rsidR="00E81122" w:rsidRPr="00E81122" w:rsidRDefault="00C51B41">
          <w:pPr>
            <w:pStyle w:val="TOC1"/>
            <w:rPr>
              <w:b/>
              <w:noProof/>
              <w:sz w:val="24"/>
              <w:szCs w:val="24"/>
              <w:lang w:eastAsia="cs-CZ"/>
            </w:rPr>
          </w:pPr>
          <w:hyperlink w:anchor="_Toc410318219" w:history="1">
            <w:r w:rsidR="00A57ECC" w:rsidRPr="00A57ECC">
              <w:rPr>
                <w:rStyle w:val="Hyperlink"/>
                <w:b/>
                <w:noProof/>
                <w:sz w:val="24"/>
                <w:szCs w:val="24"/>
              </w:rPr>
              <w:t>IV.</w:t>
            </w:r>
            <w:r w:rsidR="00A57ECC" w:rsidRPr="00A57ECC">
              <w:rPr>
                <w:b/>
                <w:noProof/>
                <w:sz w:val="24"/>
                <w:szCs w:val="24"/>
                <w:lang w:eastAsia="cs-CZ"/>
              </w:rPr>
              <w:tab/>
            </w:r>
            <w:r w:rsidR="00A57ECC" w:rsidRPr="00A57ECC">
              <w:rPr>
                <w:rStyle w:val="Hyperlink"/>
                <w:b/>
                <w:noProof/>
                <w:sz w:val="24"/>
                <w:szCs w:val="24"/>
              </w:rPr>
              <w:t>O</w:t>
            </w:r>
            <w:r w:rsidR="00A57ECC">
              <w:rPr>
                <w:rStyle w:val="Hyperlink"/>
                <w:b/>
                <w:noProof/>
                <w:sz w:val="24"/>
                <w:szCs w:val="24"/>
              </w:rPr>
              <w:t>rgány společenství</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_Toc410318219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4</w:t>
            </w:r>
            <w:r w:rsidRPr="00A57ECC">
              <w:rPr>
                <w:b/>
                <w:noProof/>
                <w:webHidden/>
                <w:sz w:val="24"/>
                <w:szCs w:val="24"/>
              </w:rPr>
              <w:fldChar w:fldCharType="end"/>
            </w:r>
          </w:hyperlink>
        </w:p>
        <w:p w:rsidR="00E81122" w:rsidRPr="00E81122" w:rsidRDefault="00C51B41">
          <w:pPr>
            <w:pStyle w:val="TOC2"/>
            <w:tabs>
              <w:tab w:val="left" w:pos="880"/>
              <w:tab w:val="right" w:leader="dot" w:pos="9062"/>
            </w:tabs>
            <w:rPr>
              <w:b/>
              <w:noProof/>
              <w:sz w:val="24"/>
              <w:szCs w:val="24"/>
              <w:lang w:eastAsia="cs-CZ"/>
            </w:rPr>
          </w:pPr>
          <w:hyperlink w:anchor="_Toc410318220" w:history="1">
            <w:r w:rsidR="00A57ECC" w:rsidRPr="00A57ECC">
              <w:rPr>
                <w:rStyle w:val="Hyperlink"/>
                <w:b/>
                <w:noProof/>
                <w:sz w:val="24"/>
                <w:szCs w:val="24"/>
              </w:rPr>
              <w:t>IV.1</w:t>
            </w:r>
            <w:r w:rsidR="00A57ECC" w:rsidRPr="00A57ECC">
              <w:rPr>
                <w:b/>
                <w:noProof/>
                <w:sz w:val="24"/>
                <w:szCs w:val="24"/>
                <w:lang w:eastAsia="cs-CZ"/>
              </w:rPr>
              <w:tab/>
            </w:r>
            <w:r w:rsidR="00A57ECC" w:rsidRPr="00A57ECC">
              <w:rPr>
                <w:rStyle w:val="Hyperlink"/>
                <w:b/>
                <w:noProof/>
                <w:sz w:val="24"/>
                <w:szCs w:val="24"/>
              </w:rPr>
              <w:t>Shromáždění</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_Toc410318220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5</w:t>
            </w:r>
            <w:r w:rsidRPr="00A57ECC">
              <w:rPr>
                <w:b/>
                <w:noProof/>
                <w:webHidden/>
                <w:sz w:val="24"/>
                <w:szCs w:val="24"/>
              </w:rPr>
              <w:fldChar w:fldCharType="end"/>
            </w:r>
          </w:hyperlink>
        </w:p>
        <w:p w:rsidR="00E81122" w:rsidRPr="00E81122" w:rsidRDefault="00C51B41">
          <w:pPr>
            <w:pStyle w:val="TOC2"/>
            <w:tabs>
              <w:tab w:val="left" w:pos="880"/>
              <w:tab w:val="right" w:leader="dot" w:pos="9062"/>
            </w:tabs>
            <w:rPr>
              <w:b/>
              <w:noProof/>
              <w:sz w:val="24"/>
              <w:szCs w:val="24"/>
              <w:lang w:eastAsia="cs-CZ"/>
            </w:rPr>
          </w:pPr>
          <w:hyperlink w:anchor="_Toc410318221" w:history="1">
            <w:r w:rsidR="00A57ECC" w:rsidRPr="00A57ECC">
              <w:rPr>
                <w:rStyle w:val="Hyperlink"/>
                <w:b/>
                <w:noProof/>
                <w:sz w:val="24"/>
                <w:szCs w:val="24"/>
              </w:rPr>
              <w:t>IV.2</w:t>
            </w:r>
            <w:r w:rsidR="00A57ECC" w:rsidRPr="00A57ECC">
              <w:rPr>
                <w:b/>
                <w:noProof/>
                <w:sz w:val="24"/>
                <w:szCs w:val="24"/>
                <w:lang w:eastAsia="cs-CZ"/>
              </w:rPr>
              <w:tab/>
            </w:r>
            <w:r w:rsidR="00A57ECC">
              <w:rPr>
                <w:rStyle w:val="Hyperlink"/>
                <w:b/>
                <w:noProof/>
                <w:sz w:val="24"/>
                <w:szCs w:val="24"/>
              </w:rPr>
              <w:t>V</w:t>
            </w:r>
            <w:r w:rsidR="00A57ECC" w:rsidRPr="00A57ECC">
              <w:rPr>
                <w:rStyle w:val="Hyperlink"/>
                <w:b/>
                <w:noProof/>
                <w:sz w:val="24"/>
                <w:szCs w:val="24"/>
              </w:rPr>
              <w:t>olené orgány</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_Toc410318221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9</w:t>
            </w:r>
            <w:r w:rsidRPr="00A57ECC">
              <w:rPr>
                <w:b/>
                <w:noProof/>
                <w:webHidden/>
                <w:sz w:val="24"/>
                <w:szCs w:val="24"/>
              </w:rPr>
              <w:fldChar w:fldCharType="end"/>
            </w:r>
          </w:hyperlink>
        </w:p>
        <w:p w:rsidR="00E81122" w:rsidRPr="00E81122" w:rsidRDefault="00C51B41">
          <w:pPr>
            <w:pStyle w:val="TOC2"/>
            <w:tabs>
              <w:tab w:val="left" w:pos="880"/>
              <w:tab w:val="right" w:leader="dot" w:pos="9062"/>
            </w:tabs>
            <w:rPr>
              <w:b/>
              <w:noProof/>
              <w:sz w:val="24"/>
              <w:szCs w:val="24"/>
              <w:lang w:eastAsia="cs-CZ"/>
            </w:rPr>
          </w:pPr>
          <w:hyperlink w:anchor="_Toc410318222" w:history="1">
            <w:r w:rsidR="00A57ECC" w:rsidRPr="00A57ECC">
              <w:rPr>
                <w:rStyle w:val="Hyperlink"/>
                <w:b/>
                <w:noProof/>
                <w:sz w:val="24"/>
                <w:szCs w:val="24"/>
              </w:rPr>
              <w:t>IV.3</w:t>
            </w:r>
            <w:r w:rsidR="00A57ECC" w:rsidRPr="00A57ECC">
              <w:rPr>
                <w:b/>
                <w:noProof/>
                <w:sz w:val="24"/>
                <w:szCs w:val="24"/>
                <w:lang w:eastAsia="cs-CZ"/>
              </w:rPr>
              <w:tab/>
            </w:r>
            <w:r w:rsidR="00A57ECC" w:rsidRPr="00A57ECC">
              <w:rPr>
                <w:rStyle w:val="Hyperlink"/>
                <w:b/>
                <w:noProof/>
                <w:sz w:val="24"/>
                <w:szCs w:val="24"/>
              </w:rPr>
              <w:t>Výbor</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_Toc410318222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10</w:t>
            </w:r>
            <w:r w:rsidRPr="00A57ECC">
              <w:rPr>
                <w:b/>
                <w:noProof/>
                <w:webHidden/>
                <w:sz w:val="24"/>
                <w:szCs w:val="24"/>
              </w:rPr>
              <w:fldChar w:fldCharType="end"/>
            </w:r>
          </w:hyperlink>
        </w:p>
        <w:p w:rsidR="00E81122" w:rsidRPr="00E81122" w:rsidRDefault="00C51B41">
          <w:pPr>
            <w:pStyle w:val="TOC2"/>
            <w:tabs>
              <w:tab w:val="left" w:pos="880"/>
              <w:tab w:val="right" w:leader="dot" w:pos="9062"/>
            </w:tabs>
            <w:rPr>
              <w:b/>
              <w:noProof/>
              <w:sz w:val="24"/>
              <w:szCs w:val="24"/>
              <w:lang w:eastAsia="cs-CZ"/>
            </w:rPr>
          </w:pPr>
          <w:hyperlink w:anchor="_Toc410318223" w:history="1">
            <w:r w:rsidR="00A57ECC" w:rsidRPr="00A57ECC">
              <w:rPr>
                <w:rStyle w:val="Hyperlink"/>
                <w:b/>
                <w:noProof/>
                <w:sz w:val="24"/>
                <w:szCs w:val="24"/>
              </w:rPr>
              <w:t>IV.4</w:t>
            </w:r>
            <w:r w:rsidR="00A57ECC" w:rsidRPr="00A57ECC">
              <w:rPr>
                <w:b/>
                <w:noProof/>
                <w:sz w:val="24"/>
                <w:szCs w:val="24"/>
                <w:lang w:eastAsia="cs-CZ"/>
              </w:rPr>
              <w:tab/>
            </w:r>
            <w:r w:rsidR="00A57ECC" w:rsidRPr="00A57ECC">
              <w:rPr>
                <w:rStyle w:val="Hyperlink"/>
                <w:b/>
                <w:noProof/>
                <w:sz w:val="24"/>
                <w:szCs w:val="24"/>
              </w:rPr>
              <w:t>Kontrolní komise</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_Toc410318223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13</w:t>
            </w:r>
            <w:r w:rsidRPr="00A57ECC">
              <w:rPr>
                <w:b/>
                <w:noProof/>
                <w:webHidden/>
                <w:sz w:val="24"/>
                <w:szCs w:val="24"/>
              </w:rPr>
              <w:fldChar w:fldCharType="end"/>
            </w:r>
          </w:hyperlink>
        </w:p>
        <w:p w:rsidR="00E81122" w:rsidRPr="00E81122" w:rsidRDefault="00C51B41">
          <w:pPr>
            <w:pStyle w:val="TOC2"/>
            <w:tabs>
              <w:tab w:val="left" w:pos="880"/>
              <w:tab w:val="right" w:leader="dot" w:pos="9062"/>
            </w:tabs>
            <w:rPr>
              <w:b/>
              <w:noProof/>
              <w:sz w:val="24"/>
              <w:szCs w:val="24"/>
              <w:lang w:eastAsia="cs-CZ"/>
            </w:rPr>
          </w:pPr>
          <w:hyperlink w:anchor="_Toc410318224" w:history="1">
            <w:r w:rsidR="00A57ECC" w:rsidRPr="00A57ECC">
              <w:rPr>
                <w:rStyle w:val="Hyperlink"/>
                <w:b/>
                <w:noProof/>
                <w:sz w:val="24"/>
                <w:szCs w:val="24"/>
              </w:rPr>
              <w:t>IV.5</w:t>
            </w:r>
            <w:r w:rsidR="00A57ECC" w:rsidRPr="00A57ECC">
              <w:rPr>
                <w:b/>
                <w:noProof/>
                <w:sz w:val="24"/>
                <w:szCs w:val="24"/>
                <w:lang w:eastAsia="cs-CZ"/>
              </w:rPr>
              <w:tab/>
            </w:r>
            <w:r w:rsidR="00A57ECC" w:rsidRPr="00A57ECC">
              <w:rPr>
                <w:rStyle w:val="Hyperlink"/>
                <w:b/>
                <w:noProof/>
                <w:sz w:val="24"/>
                <w:szCs w:val="24"/>
              </w:rPr>
              <w:t>Jednání dalších osob za společesntví</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_Toc410318224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14</w:t>
            </w:r>
            <w:r w:rsidRPr="00A57ECC">
              <w:rPr>
                <w:b/>
                <w:noProof/>
                <w:webHidden/>
                <w:sz w:val="24"/>
                <w:szCs w:val="24"/>
              </w:rPr>
              <w:fldChar w:fldCharType="end"/>
            </w:r>
          </w:hyperlink>
        </w:p>
        <w:p w:rsidR="00E81122" w:rsidRPr="00E81122" w:rsidRDefault="00C51B41">
          <w:pPr>
            <w:pStyle w:val="TOC1"/>
            <w:rPr>
              <w:b/>
              <w:noProof/>
              <w:sz w:val="24"/>
              <w:szCs w:val="24"/>
              <w:lang w:eastAsia="cs-CZ"/>
            </w:rPr>
          </w:pPr>
          <w:hyperlink w:anchor="_Toc410318225" w:history="1">
            <w:r w:rsidR="00A57ECC" w:rsidRPr="00A57ECC">
              <w:rPr>
                <w:rStyle w:val="Hyperlink"/>
                <w:b/>
                <w:noProof/>
                <w:sz w:val="24"/>
                <w:szCs w:val="24"/>
              </w:rPr>
              <w:t>V.</w:t>
            </w:r>
            <w:r w:rsidR="00A57ECC" w:rsidRPr="00A57ECC">
              <w:rPr>
                <w:b/>
                <w:noProof/>
                <w:sz w:val="24"/>
                <w:szCs w:val="24"/>
                <w:lang w:eastAsia="cs-CZ"/>
              </w:rPr>
              <w:tab/>
            </w:r>
            <w:r w:rsidR="00A57ECC" w:rsidRPr="00A57ECC">
              <w:rPr>
                <w:rStyle w:val="Hyperlink"/>
                <w:b/>
                <w:noProof/>
                <w:sz w:val="24"/>
                <w:szCs w:val="24"/>
              </w:rPr>
              <w:t>Č</w:t>
            </w:r>
            <w:r w:rsidR="00A57ECC">
              <w:rPr>
                <w:rStyle w:val="Hyperlink"/>
                <w:b/>
                <w:noProof/>
                <w:sz w:val="24"/>
                <w:szCs w:val="24"/>
              </w:rPr>
              <w:t>lenství ve společenství</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_Toc410318225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14</w:t>
            </w:r>
            <w:r w:rsidRPr="00A57ECC">
              <w:rPr>
                <w:b/>
                <w:noProof/>
                <w:webHidden/>
                <w:sz w:val="24"/>
                <w:szCs w:val="24"/>
              </w:rPr>
              <w:fldChar w:fldCharType="end"/>
            </w:r>
          </w:hyperlink>
        </w:p>
        <w:p w:rsidR="00E81122" w:rsidRPr="00E81122" w:rsidRDefault="00C51B41">
          <w:pPr>
            <w:pStyle w:val="TOC2"/>
            <w:tabs>
              <w:tab w:val="left" w:pos="880"/>
              <w:tab w:val="right" w:leader="dot" w:pos="9062"/>
            </w:tabs>
            <w:rPr>
              <w:b/>
              <w:noProof/>
              <w:sz w:val="24"/>
              <w:szCs w:val="24"/>
              <w:lang w:eastAsia="cs-CZ"/>
            </w:rPr>
          </w:pPr>
          <w:hyperlink w:anchor="_Toc410318226" w:history="1">
            <w:r w:rsidR="00A57ECC" w:rsidRPr="00A57ECC">
              <w:rPr>
                <w:rStyle w:val="Hyperlink"/>
                <w:b/>
                <w:noProof/>
                <w:sz w:val="24"/>
                <w:szCs w:val="24"/>
              </w:rPr>
              <w:t>V.1</w:t>
            </w:r>
            <w:r w:rsidR="00A57ECC" w:rsidRPr="00A57ECC">
              <w:rPr>
                <w:b/>
                <w:noProof/>
                <w:sz w:val="24"/>
                <w:szCs w:val="24"/>
                <w:lang w:eastAsia="cs-CZ"/>
              </w:rPr>
              <w:tab/>
            </w:r>
            <w:r w:rsidR="00A57ECC" w:rsidRPr="00A57ECC">
              <w:rPr>
                <w:rStyle w:val="Hyperlink"/>
                <w:b/>
                <w:noProof/>
                <w:sz w:val="24"/>
                <w:szCs w:val="24"/>
              </w:rPr>
              <w:t>Vznik a zánik členství</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_Toc410318226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14</w:t>
            </w:r>
            <w:r w:rsidRPr="00A57ECC">
              <w:rPr>
                <w:b/>
                <w:noProof/>
                <w:webHidden/>
                <w:sz w:val="24"/>
                <w:szCs w:val="24"/>
              </w:rPr>
              <w:fldChar w:fldCharType="end"/>
            </w:r>
          </w:hyperlink>
        </w:p>
        <w:p w:rsidR="00E81122" w:rsidRPr="00E81122" w:rsidRDefault="00C51B41">
          <w:pPr>
            <w:pStyle w:val="TOC2"/>
            <w:tabs>
              <w:tab w:val="left" w:pos="880"/>
              <w:tab w:val="right" w:leader="dot" w:pos="9062"/>
            </w:tabs>
            <w:rPr>
              <w:b/>
              <w:noProof/>
              <w:sz w:val="24"/>
              <w:szCs w:val="24"/>
              <w:lang w:eastAsia="cs-CZ"/>
            </w:rPr>
          </w:pPr>
          <w:hyperlink w:anchor="_Toc410318227" w:history="1">
            <w:r w:rsidR="00A57ECC" w:rsidRPr="00A57ECC">
              <w:rPr>
                <w:rStyle w:val="Hyperlink"/>
                <w:b/>
                <w:noProof/>
                <w:sz w:val="24"/>
                <w:szCs w:val="24"/>
              </w:rPr>
              <w:t>V.2</w:t>
            </w:r>
            <w:r w:rsidR="00A57ECC" w:rsidRPr="00A57ECC">
              <w:rPr>
                <w:b/>
                <w:noProof/>
                <w:sz w:val="24"/>
                <w:szCs w:val="24"/>
                <w:lang w:eastAsia="cs-CZ"/>
              </w:rPr>
              <w:tab/>
            </w:r>
            <w:r w:rsidR="00A57ECC" w:rsidRPr="00A57ECC">
              <w:rPr>
                <w:rStyle w:val="Hyperlink"/>
                <w:b/>
                <w:noProof/>
                <w:sz w:val="24"/>
                <w:szCs w:val="24"/>
              </w:rPr>
              <w:t>Práva a povinnosti člena společenství</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_Toc410318227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15</w:t>
            </w:r>
            <w:r w:rsidRPr="00A57ECC">
              <w:rPr>
                <w:b/>
                <w:noProof/>
                <w:webHidden/>
                <w:sz w:val="24"/>
                <w:szCs w:val="24"/>
              </w:rPr>
              <w:fldChar w:fldCharType="end"/>
            </w:r>
          </w:hyperlink>
        </w:p>
        <w:p w:rsidR="00E81122" w:rsidRPr="00E81122" w:rsidRDefault="00C51B41">
          <w:pPr>
            <w:pStyle w:val="TOC2"/>
            <w:tabs>
              <w:tab w:val="left" w:pos="880"/>
              <w:tab w:val="right" w:leader="dot" w:pos="9062"/>
            </w:tabs>
            <w:rPr>
              <w:b/>
              <w:noProof/>
              <w:sz w:val="24"/>
              <w:szCs w:val="24"/>
              <w:lang w:eastAsia="cs-CZ"/>
            </w:rPr>
          </w:pPr>
          <w:hyperlink w:anchor="_Toc410318228" w:history="1">
            <w:r w:rsidR="00A57ECC" w:rsidRPr="00A57ECC">
              <w:rPr>
                <w:rStyle w:val="Hyperlink"/>
                <w:b/>
                <w:noProof/>
                <w:sz w:val="24"/>
                <w:szCs w:val="24"/>
              </w:rPr>
              <w:t>V.3</w:t>
            </w:r>
            <w:r w:rsidR="00A57ECC" w:rsidRPr="00A57ECC">
              <w:rPr>
                <w:b/>
                <w:noProof/>
                <w:sz w:val="24"/>
                <w:szCs w:val="24"/>
                <w:lang w:eastAsia="cs-CZ"/>
              </w:rPr>
              <w:tab/>
            </w:r>
            <w:r w:rsidR="00A57ECC" w:rsidRPr="00A57ECC">
              <w:rPr>
                <w:rStyle w:val="Hyperlink"/>
                <w:b/>
                <w:noProof/>
                <w:sz w:val="24"/>
                <w:szCs w:val="24"/>
              </w:rPr>
              <w:t>Hospodaření</w:t>
            </w:r>
            <w:r w:rsidR="00A57ECC">
              <w:rPr>
                <w:rStyle w:val="Hyperlink"/>
                <w:b/>
                <w:noProof/>
                <w:sz w:val="24"/>
                <w:szCs w:val="24"/>
              </w:rPr>
              <w:t xml:space="preserve"> spol</w:t>
            </w:r>
            <w:r w:rsidR="00A57ECC" w:rsidRPr="00A57ECC">
              <w:rPr>
                <w:rStyle w:val="Hyperlink"/>
                <w:b/>
                <w:noProof/>
                <w:sz w:val="24"/>
                <w:szCs w:val="24"/>
              </w:rPr>
              <w:t>ečenství a způsob nakládání s jeho majetkem</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_Toc410318228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18</w:t>
            </w:r>
            <w:r w:rsidRPr="00A57ECC">
              <w:rPr>
                <w:b/>
                <w:noProof/>
                <w:webHidden/>
                <w:sz w:val="24"/>
                <w:szCs w:val="24"/>
              </w:rPr>
              <w:fldChar w:fldCharType="end"/>
            </w:r>
          </w:hyperlink>
        </w:p>
        <w:p w:rsidR="00E81122" w:rsidRPr="00E81122" w:rsidRDefault="00C51B41">
          <w:pPr>
            <w:pStyle w:val="TOC1"/>
            <w:rPr>
              <w:b/>
              <w:noProof/>
              <w:sz w:val="24"/>
              <w:szCs w:val="24"/>
              <w:lang w:eastAsia="cs-CZ"/>
            </w:rPr>
          </w:pPr>
          <w:hyperlink w:anchor="_Toc410318229" w:history="1">
            <w:r w:rsidR="00A57ECC" w:rsidRPr="00A57ECC">
              <w:rPr>
                <w:rStyle w:val="Hyperlink"/>
                <w:b/>
                <w:noProof/>
                <w:sz w:val="24"/>
                <w:szCs w:val="24"/>
              </w:rPr>
              <w:t>VI.</w:t>
            </w:r>
            <w:r w:rsidR="00A57ECC" w:rsidRPr="00A57ECC">
              <w:rPr>
                <w:b/>
                <w:noProof/>
                <w:sz w:val="24"/>
                <w:szCs w:val="24"/>
                <w:lang w:eastAsia="cs-CZ"/>
              </w:rPr>
              <w:tab/>
            </w:r>
            <w:r w:rsidR="00A57ECC" w:rsidRPr="00A57ECC">
              <w:rPr>
                <w:rStyle w:val="Hyperlink"/>
                <w:b/>
                <w:noProof/>
                <w:sz w:val="24"/>
                <w:szCs w:val="24"/>
              </w:rPr>
              <w:t xml:space="preserve">Zajišťování správy </w:t>
            </w:r>
            <w:r w:rsidR="00A57ECC">
              <w:rPr>
                <w:rStyle w:val="Hyperlink"/>
                <w:b/>
                <w:noProof/>
                <w:sz w:val="24"/>
                <w:szCs w:val="24"/>
              </w:rPr>
              <w:t>d</w:t>
            </w:r>
            <w:r w:rsidR="00A57ECC" w:rsidRPr="00A57ECC">
              <w:rPr>
                <w:rStyle w:val="Hyperlink"/>
                <w:b/>
                <w:noProof/>
                <w:sz w:val="24"/>
                <w:szCs w:val="24"/>
              </w:rPr>
              <w:t>omu a dalších činností na základě smlouvy se správcem</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_Toc410318229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19</w:t>
            </w:r>
            <w:r w:rsidRPr="00A57ECC">
              <w:rPr>
                <w:b/>
                <w:noProof/>
                <w:webHidden/>
                <w:sz w:val="24"/>
                <w:szCs w:val="24"/>
              </w:rPr>
              <w:fldChar w:fldCharType="end"/>
            </w:r>
          </w:hyperlink>
        </w:p>
        <w:p w:rsidR="00E81122" w:rsidRPr="00E81122" w:rsidRDefault="00C51B41">
          <w:pPr>
            <w:pStyle w:val="TOC1"/>
            <w:rPr>
              <w:b/>
              <w:noProof/>
              <w:sz w:val="24"/>
              <w:szCs w:val="24"/>
              <w:lang w:eastAsia="cs-CZ"/>
            </w:rPr>
          </w:pPr>
          <w:hyperlink w:anchor="_Toc410318230" w:history="1">
            <w:r w:rsidR="00A57ECC" w:rsidRPr="00A57ECC">
              <w:rPr>
                <w:rStyle w:val="Hyperlink"/>
                <w:b/>
                <w:noProof/>
                <w:sz w:val="24"/>
                <w:szCs w:val="24"/>
              </w:rPr>
              <w:t>VII.</w:t>
            </w:r>
            <w:r w:rsidR="00A57ECC" w:rsidRPr="00A57ECC">
              <w:rPr>
                <w:b/>
                <w:noProof/>
                <w:sz w:val="24"/>
                <w:szCs w:val="24"/>
                <w:lang w:eastAsia="cs-CZ"/>
              </w:rPr>
              <w:tab/>
            </w:r>
            <w:r w:rsidR="00A57ECC" w:rsidRPr="00A57ECC">
              <w:rPr>
                <w:rStyle w:val="Hyperlink"/>
                <w:b/>
                <w:noProof/>
                <w:sz w:val="24"/>
                <w:szCs w:val="24"/>
              </w:rPr>
              <w:t xml:space="preserve">Úhrada nákladů spojených se správou </w:t>
            </w:r>
            <w:r w:rsidR="00A57ECC">
              <w:rPr>
                <w:rStyle w:val="Hyperlink"/>
                <w:b/>
                <w:noProof/>
                <w:sz w:val="24"/>
                <w:szCs w:val="24"/>
              </w:rPr>
              <w:t>domu a p</w:t>
            </w:r>
            <w:r w:rsidR="00A57ECC" w:rsidRPr="00A57ECC">
              <w:rPr>
                <w:rStyle w:val="Hyperlink"/>
                <w:b/>
                <w:noProof/>
                <w:sz w:val="24"/>
                <w:szCs w:val="24"/>
              </w:rPr>
              <w:t>ozemku</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_Toc410318230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20</w:t>
            </w:r>
            <w:r w:rsidRPr="00A57ECC">
              <w:rPr>
                <w:b/>
                <w:noProof/>
                <w:webHidden/>
                <w:sz w:val="24"/>
                <w:szCs w:val="24"/>
              </w:rPr>
              <w:fldChar w:fldCharType="end"/>
            </w:r>
          </w:hyperlink>
        </w:p>
        <w:p w:rsidR="00E81122" w:rsidRDefault="00C51B41">
          <w:pPr>
            <w:pStyle w:val="TOC1"/>
            <w:rPr>
              <w:noProof/>
              <w:sz w:val="22"/>
              <w:szCs w:val="22"/>
              <w:lang w:eastAsia="cs-CZ"/>
            </w:rPr>
          </w:pPr>
          <w:hyperlink w:anchor="_Toc410318231" w:history="1">
            <w:r w:rsidR="00A57ECC" w:rsidRPr="00A57ECC">
              <w:rPr>
                <w:rStyle w:val="Hyperlink"/>
                <w:b/>
                <w:noProof/>
                <w:sz w:val="24"/>
                <w:szCs w:val="24"/>
              </w:rPr>
              <w:t>VIII.</w:t>
            </w:r>
            <w:r w:rsidR="00A57ECC" w:rsidRPr="00A57ECC">
              <w:rPr>
                <w:b/>
                <w:noProof/>
                <w:sz w:val="24"/>
                <w:szCs w:val="24"/>
                <w:lang w:eastAsia="cs-CZ"/>
              </w:rPr>
              <w:tab/>
            </w:r>
            <w:r w:rsidR="00A57ECC">
              <w:rPr>
                <w:rStyle w:val="Hyperlink"/>
                <w:b/>
                <w:noProof/>
                <w:sz w:val="24"/>
                <w:szCs w:val="24"/>
              </w:rPr>
              <w:t>Z</w:t>
            </w:r>
            <w:r w:rsidR="00A57ECC" w:rsidRPr="00A57ECC">
              <w:rPr>
                <w:rStyle w:val="Hyperlink"/>
                <w:b/>
                <w:noProof/>
                <w:sz w:val="24"/>
                <w:szCs w:val="24"/>
              </w:rPr>
              <w:t>ávěrečná ustanovení</w:t>
            </w:r>
            <w:r w:rsidR="00A57ECC" w:rsidRPr="00A57ECC">
              <w:rPr>
                <w:b/>
                <w:noProof/>
                <w:webHidden/>
                <w:sz w:val="24"/>
                <w:szCs w:val="24"/>
              </w:rPr>
              <w:tab/>
            </w:r>
            <w:r w:rsidRPr="00A57ECC">
              <w:rPr>
                <w:b/>
                <w:noProof/>
                <w:webHidden/>
                <w:sz w:val="24"/>
                <w:szCs w:val="24"/>
              </w:rPr>
              <w:fldChar w:fldCharType="begin"/>
            </w:r>
            <w:r w:rsidR="00A57ECC" w:rsidRPr="00A57ECC">
              <w:rPr>
                <w:b/>
                <w:noProof/>
                <w:webHidden/>
                <w:sz w:val="24"/>
                <w:szCs w:val="24"/>
              </w:rPr>
              <w:instrText xml:space="preserve"> PAGEREF _Toc410318231 \h </w:instrText>
            </w:r>
            <w:r w:rsidRPr="00A57ECC">
              <w:rPr>
                <w:b/>
                <w:noProof/>
                <w:webHidden/>
                <w:sz w:val="24"/>
                <w:szCs w:val="24"/>
              </w:rPr>
            </w:r>
            <w:r w:rsidRPr="00A57ECC">
              <w:rPr>
                <w:b/>
                <w:noProof/>
                <w:webHidden/>
                <w:sz w:val="24"/>
                <w:szCs w:val="24"/>
              </w:rPr>
              <w:fldChar w:fldCharType="separate"/>
            </w:r>
            <w:r w:rsidR="00A57ECC" w:rsidRPr="00A57ECC">
              <w:rPr>
                <w:b/>
                <w:noProof/>
                <w:webHidden/>
                <w:sz w:val="24"/>
                <w:szCs w:val="24"/>
              </w:rPr>
              <w:t>21</w:t>
            </w:r>
            <w:r w:rsidRPr="00A57ECC">
              <w:rPr>
                <w:b/>
                <w:noProof/>
                <w:webHidden/>
                <w:sz w:val="24"/>
                <w:szCs w:val="24"/>
              </w:rPr>
              <w:fldChar w:fldCharType="end"/>
            </w:r>
          </w:hyperlink>
        </w:p>
        <w:p w:rsidR="00817C56" w:rsidRPr="002369A2" w:rsidRDefault="00C51B41" w:rsidP="006F3010">
          <w:pPr>
            <w:rPr>
              <w:sz w:val="24"/>
            </w:rPr>
          </w:pPr>
          <w:r w:rsidRPr="002369A2">
            <w:rPr>
              <w:sz w:val="24"/>
            </w:rPr>
            <w:fldChar w:fldCharType="end"/>
          </w:r>
        </w:p>
      </w:sdtContent>
    </w:sdt>
    <w:p w:rsidR="00851F5C" w:rsidRPr="002369A2" w:rsidRDefault="00851F5C" w:rsidP="006F3010">
      <w:pPr>
        <w:rPr>
          <w:sz w:val="24"/>
        </w:rPr>
        <w:sectPr w:rsidR="00851F5C" w:rsidRPr="002369A2" w:rsidSect="00BE09E8">
          <w:pgSz w:w="11906" w:h="16838"/>
          <w:pgMar w:top="1134" w:right="1417" w:bottom="1417" w:left="1417" w:header="708" w:footer="708" w:gutter="0"/>
          <w:cols w:space="708"/>
          <w:docGrid w:linePitch="360"/>
        </w:sectPr>
      </w:pPr>
    </w:p>
    <w:p w:rsidR="00063AA3" w:rsidRPr="002369A2" w:rsidRDefault="00063AA3" w:rsidP="009B54FE">
      <w:pPr>
        <w:pStyle w:val="Heading1"/>
        <w:rPr>
          <w:sz w:val="28"/>
        </w:rPr>
      </w:pPr>
      <w:bookmarkStart w:id="0" w:name="_Toc410318216"/>
      <w:r w:rsidRPr="002369A2">
        <w:rPr>
          <w:sz w:val="28"/>
        </w:rPr>
        <w:lastRenderedPageBreak/>
        <w:t>Základní ustanovení</w:t>
      </w:r>
      <w:bookmarkEnd w:id="0"/>
    </w:p>
    <w:p w:rsidR="009A1F5C" w:rsidRPr="002369A2" w:rsidRDefault="00063AA3" w:rsidP="004331BC">
      <w:pPr>
        <w:pStyle w:val="ListNumber"/>
      </w:pPr>
      <w:r w:rsidRPr="002369A2">
        <w:t>Společenství vlastníků jednotek</w:t>
      </w:r>
      <w:r w:rsidR="00A43C9F">
        <w:t xml:space="preserve"> </w:t>
      </w:r>
      <w:r w:rsidR="00BD31E0">
        <w:t>Jeseniova 2852</w:t>
      </w:r>
      <w:r w:rsidR="00A43C9F">
        <w:t xml:space="preserve">, se sídlem </w:t>
      </w:r>
      <w:r w:rsidR="00BD31E0">
        <w:t xml:space="preserve">Jeseniova 2852/16, 130 00 Praha 3 </w:t>
      </w:r>
      <w:r w:rsidR="00BD31E0">
        <w:sym w:font="Symbol" w:char="F02D"/>
      </w:r>
      <w:r w:rsidR="00BD31E0">
        <w:t xml:space="preserve"> Žižkov, </w:t>
      </w:r>
      <w:r w:rsidR="00A43C9F">
        <w:t xml:space="preserve">IČ: </w:t>
      </w:r>
      <w:r w:rsidR="00BD31E0">
        <w:t xml:space="preserve">28537122, </w:t>
      </w:r>
      <w:r w:rsidR="00A43C9F">
        <w:t xml:space="preserve">vedené u </w:t>
      </w:r>
      <w:r w:rsidR="00BD31E0">
        <w:t xml:space="preserve">Městského soudu v Praze, </w:t>
      </w:r>
      <w:r w:rsidR="00A43C9F">
        <w:t xml:space="preserve">oddíl S, vložka </w:t>
      </w:r>
      <w:r w:rsidR="00BD31E0">
        <w:t>99</w:t>
      </w:r>
      <w:r w:rsidR="00587A01">
        <w:t>7</w:t>
      </w:r>
      <w:r w:rsidR="00BD31E0">
        <w:t>6</w:t>
      </w:r>
      <w:r w:rsidR="00BD31E0" w:rsidRPr="002369A2">
        <w:t xml:space="preserve"> </w:t>
      </w:r>
      <w:r w:rsidRPr="002369A2">
        <w:t xml:space="preserve">(dále jen „Společenství“) je právnická osoba založená za účelem zajišťování správy jediného objektu, který je tvořen </w:t>
      </w:r>
      <w:r w:rsidR="00473039">
        <w:t>stavbou</w:t>
      </w:r>
      <w:r w:rsidRPr="002369A2">
        <w:t xml:space="preserve"> č</w:t>
      </w:r>
      <w:r w:rsidR="006B5187" w:rsidRPr="002369A2">
        <w:t>.</w:t>
      </w:r>
      <w:r w:rsidRPr="002369A2">
        <w:t>p.</w:t>
      </w:r>
      <w:r w:rsidR="006B5187" w:rsidRPr="002369A2">
        <w:t> </w:t>
      </w:r>
      <w:r w:rsidR="00473039">
        <w:t>2852, bytový dům, která stojí na pozemku parc. č. 1818, v obci Praha, část obce Žižkov, katastrální území Žižkov, vedenou u Katastrálního úřadu pro hlavní město Prahu, Katastrální pracoviště Praha, na LV č. 12299</w:t>
      </w:r>
      <w:r w:rsidR="00F81F74" w:rsidRPr="002369A2">
        <w:t xml:space="preserve"> </w:t>
      </w:r>
      <w:r w:rsidRPr="002369A2">
        <w:t>(dále jen jako „Dům“)</w:t>
      </w:r>
      <w:r w:rsidR="00473039">
        <w:t>,</w:t>
      </w:r>
      <w:r w:rsidR="009B54FE" w:rsidRPr="002369A2">
        <w:t> </w:t>
      </w:r>
      <w:r w:rsidRPr="002369A2">
        <w:t>pozemk</w:t>
      </w:r>
      <w:r w:rsidR="00473039">
        <w:t>em</w:t>
      </w:r>
      <w:r w:rsidRPr="002369A2">
        <w:t>, na kter</w:t>
      </w:r>
      <w:r w:rsidR="00473039">
        <w:t>ém</w:t>
      </w:r>
      <w:r w:rsidRPr="002369A2">
        <w:t xml:space="preserve"> </w:t>
      </w:r>
      <w:r w:rsidR="00473039">
        <w:t>Dům stojí</w:t>
      </w:r>
      <w:r w:rsidRPr="002369A2">
        <w:t>, parc.</w:t>
      </w:r>
      <w:r w:rsidR="006B5187" w:rsidRPr="002369A2">
        <w:t> </w:t>
      </w:r>
      <w:r w:rsidRPr="002369A2">
        <w:t>č.</w:t>
      </w:r>
      <w:r w:rsidR="006B5187" w:rsidRPr="002369A2">
        <w:t> </w:t>
      </w:r>
      <w:r w:rsidR="00473039">
        <w:t>1818, o výměře 967 m</w:t>
      </w:r>
      <w:r w:rsidR="00A57ECC" w:rsidRPr="00A57ECC">
        <w:rPr>
          <w:vertAlign w:val="superscript"/>
        </w:rPr>
        <w:t>2</w:t>
      </w:r>
      <w:r w:rsidR="00473039">
        <w:t>, zastavěná plocha a nádvoří, pozemkem parc. č. 1820, o výměře 5 m</w:t>
      </w:r>
      <w:r w:rsidR="00A57ECC" w:rsidRPr="00A57ECC">
        <w:rPr>
          <w:vertAlign w:val="superscript"/>
        </w:rPr>
        <w:t>2</w:t>
      </w:r>
      <w:r w:rsidR="00473039">
        <w:t>, ost</w:t>
      </w:r>
      <w:r w:rsidR="003A0E7D">
        <w:t>atní plocha a pozemkem parc. č. </w:t>
      </w:r>
      <w:r w:rsidR="00473039">
        <w:t>1821, o výměře 56 m</w:t>
      </w:r>
      <w:r w:rsidR="00A57ECC" w:rsidRPr="00A57ECC">
        <w:rPr>
          <w:vertAlign w:val="superscript"/>
        </w:rPr>
        <w:t>2</w:t>
      </w:r>
      <w:r w:rsidR="00473039">
        <w:t>, ostatní plocha. To vše v obci Praha, část obce Žižkov, katastrální území Žižkov, vedené u Katastrálního úřadu pro hlavní město Prahu, Katastrální pracoviště Praha, na LV č. 12299</w:t>
      </w:r>
      <w:r w:rsidR="00193EAD" w:rsidRPr="002369A2">
        <w:t>.</w:t>
      </w:r>
    </w:p>
    <w:p w:rsidR="004C2F5F" w:rsidRPr="002369A2" w:rsidRDefault="004C2F5F" w:rsidP="004331BC">
      <w:pPr>
        <w:pStyle w:val="ListNumber"/>
      </w:pPr>
      <w:r w:rsidRPr="002369A2">
        <w:t>Členy Společenství jsou všichni vlastníci jednotek</w:t>
      </w:r>
      <w:r w:rsidR="009B54FE" w:rsidRPr="002369A2">
        <w:t xml:space="preserve"> v </w:t>
      </w:r>
      <w:r w:rsidRPr="002369A2">
        <w:t>Domě, bytových</w:t>
      </w:r>
      <w:r w:rsidR="009B54FE" w:rsidRPr="002369A2">
        <w:t xml:space="preserve"> i </w:t>
      </w:r>
      <w:r w:rsidRPr="002369A2">
        <w:t xml:space="preserve">nebytových (dále jen „Jednotky“). Členství ve </w:t>
      </w:r>
      <w:r w:rsidR="00E83951">
        <w:t>S</w:t>
      </w:r>
      <w:r w:rsidRPr="002369A2">
        <w:t>polečenství je neoddělitelně spojeno</w:t>
      </w:r>
      <w:r w:rsidR="009B54FE" w:rsidRPr="002369A2">
        <w:t xml:space="preserve"> s </w:t>
      </w:r>
      <w:r w:rsidRPr="002369A2">
        <w:t>vlastnictvím Jednotky</w:t>
      </w:r>
      <w:r w:rsidR="009B54FE" w:rsidRPr="002369A2">
        <w:t xml:space="preserve"> v </w:t>
      </w:r>
      <w:r w:rsidR="003F07FE">
        <w:t>Domě</w:t>
      </w:r>
      <w:r w:rsidR="00193EAD" w:rsidRPr="002369A2">
        <w:t>.</w:t>
      </w:r>
    </w:p>
    <w:p w:rsidR="00063AA3" w:rsidRPr="002369A2" w:rsidRDefault="00063AA3" w:rsidP="00282F09">
      <w:pPr>
        <w:pStyle w:val="Heading1"/>
        <w:rPr>
          <w:sz w:val="28"/>
        </w:rPr>
      </w:pPr>
      <w:bookmarkStart w:id="1" w:name="_Toc410318217"/>
      <w:r w:rsidRPr="002369A2">
        <w:rPr>
          <w:sz w:val="28"/>
        </w:rPr>
        <w:t>Název</w:t>
      </w:r>
      <w:r w:rsidR="009B54FE" w:rsidRPr="002369A2">
        <w:rPr>
          <w:sz w:val="28"/>
        </w:rPr>
        <w:t xml:space="preserve"> a </w:t>
      </w:r>
      <w:r w:rsidRPr="002369A2">
        <w:rPr>
          <w:sz w:val="28"/>
        </w:rPr>
        <w:t>sídlo společenství</w:t>
      </w:r>
      <w:bookmarkEnd w:id="1"/>
    </w:p>
    <w:p w:rsidR="00C42151" w:rsidRPr="002369A2" w:rsidRDefault="00063AA3" w:rsidP="004331BC">
      <w:pPr>
        <w:pStyle w:val="ListNumber"/>
      </w:pPr>
      <w:r w:rsidRPr="002369A2">
        <w:t xml:space="preserve">Název </w:t>
      </w:r>
      <w:r w:rsidR="00E83951">
        <w:t>S</w:t>
      </w:r>
      <w:r w:rsidRPr="002369A2">
        <w:t xml:space="preserve">polečenství: Společenství vlastníků jednotek </w:t>
      </w:r>
      <w:r w:rsidR="00537585">
        <w:t>Jeseniova 2852</w:t>
      </w:r>
      <w:r w:rsidR="00537585" w:rsidRPr="002369A2">
        <w:t>.</w:t>
      </w:r>
    </w:p>
    <w:p w:rsidR="00063AA3" w:rsidRDefault="00063AA3" w:rsidP="004331BC">
      <w:pPr>
        <w:pStyle w:val="ListNumber"/>
      </w:pPr>
      <w:r w:rsidRPr="002369A2">
        <w:t xml:space="preserve">Sídlo </w:t>
      </w:r>
      <w:r w:rsidR="00E83951">
        <w:t>S</w:t>
      </w:r>
      <w:r w:rsidRPr="002369A2">
        <w:t xml:space="preserve">polečenství: </w:t>
      </w:r>
      <w:r w:rsidR="00002AA0">
        <w:t xml:space="preserve">Jeseniova 2852/16, 130 00 Praha 3 </w:t>
      </w:r>
      <w:r w:rsidR="00002AA0">
        <w:sym w:font="Symbol" w:char="F02D"/>
      </w:r>
      <w:r w:rsidR="00002AA0">
        <w:t xml:space="preserve"> Žižkov</w:t>
      </w:r>
      <w:r w:rsidR="00002AA0" w:rsidRPr="002369A2">
        <w:t>.</w:t>
      </w:r>
    </w:p>
    <w:p w:rsidR="00A43C9F" w:rsidRPr="002369A2" w:rsidRDefault="00A43C9F" w:rsidP="004331BC">
      <w:pPr>
        <w:pStyle w:val="ListNumber"/>
      </w:pPr>
      <w:r>
        <w:t>IČ Společenství:</w:t>
      </w:r>
      <w:r w:rsidR="005C3451">
        <w:t xml:space="preserve"> </w:t>
      </w:r>
      <w:r w:rsidR="00002AA0">
        <w:t>28537122.</w:t>
      </w:r>
    </w:p>
    <w:p w:rsidR="00063AA3" w:rsidRPr="002369A2" w:rsidRDefault="00063AA3" w:rsidP="006F3010">
      <w:pPr>
        <w:pStyle w:val="Heading1"/>
        <w:rPr>
          <w:sz w:val="28"/>
        </w:rPr>
      </w:pPr>
      <w:bookmarkStart w:id="2" w:name="_Toc410318218"/>
      <w:r w:rsidRPr="002369A2">
        <w:rPr>
          <w:sz w:val="28"/>
        </w:rPr>
        <w:t>Předmět činnosti</w:t>
      </w:r>
      <w:bookmarkEnd w:id="2"/>
    </w:p>
    <w:p w:rsidR="00E43362" w:rsidRPr="002369A2" w:rsidRDefault="00063AA3" w:rsidP="004331BC">
      <w:pPr>
        <w:pStyle w:val="ListNumber"/>
      </w:pPr>
      <w:r w:rsidRPr="002369A2">
        <w:t>Předmětem činnosti Společenství je správa Domu</w:t>
      </w:r>
      <w:r w:rsidR="009B54FE" w:rsidRPr="002369A2">
        <w:t xml:space="preserve"> a </w:t>
      </w:r>
      <w:r w:rsidR="003A0E7D">
        <w:t>Pozemku. Při této činnosti je </w:t>
      </w:r>
      <w:r w:rsidRPr="002369A2">
        <w:t>Společenství způsobilé nabývat práva</w:t>
      </w:r>
      <w:r w:rsidR="009B54FE" w:rsidRPr="002369A2">
        <w:t xml:space="preserve"> a </w:t>
      </w:r>
      <w:r w:rsidRPr="002369A2">
        <w:t>zavazovat se</w:t>
      </w:r>
      <w:r w:rsidR="009B54FE" w:rsidRPr="002369A2">
        <w:t xml:space="preserve"> k </w:t>
      </w:r>
      <w:r w:rsidRPr="002369A2">
        <w:t>povinnostem. Společenství může nabývat majetek</w:t>
      </w:r>
      <w:r w:rsidR="009B54FE" w:rsidRPr="002369A2">
        <w:t xml:space="preserve"> a </w:t>
      </w:r>
      <w:r w:rsidRPr="002369A2">
        <w:t>nakládat</w:t>
      </w:r>
      <w:r w:rsidR="009B54FE" w:rsidRPr="002369A2">
        <w:t xml:space="preserve"> s </w:t>
      </w:r>
      <w:r w:rsidRPr="002369A2">
        <w:t>ním pouze pro účely správy Domu</w:t>
      </w:r>
      <w:r w:rsidR="009B54FE" w:rsidRPr="002369A2">
        <w:t xml:space="preserve"> a </w:t>
      </w:r>
      <w:r w:rsidRPr="002369A2">
        <w:t>Pozemku. Společenství nesmí podnikat ani se podílet na podnikání nebo jiné činnosti podnikatelů, být jejich společníkem nebo členem. Společenství není oprávněno</w:t>
      </w:r>
      <w:r w:rsidR="00193EAD" w:rsidRPr="002369A2">
        <w:t xml:space="preserve"> zajišťovat dluhy třetích osob.</w:t>
      </w:r>
    </w:p>
    <w:p w:rsidR="00D160D5" w:rsidRPr="002369A2" w:rsidRDefault="00063AA3" w:rsidP="004331BC">
      <w:pPr>
        <w:pStyle w:val="ListNumber"/>
      </w:pPr>
      <w:r w:rsidRPr="002369A2">
        <w:t>Správa Domu</w:t>
      </w:r>
      <w:r w:rsidR="009B54FE" w:rsidRPr="002369A2">
        <w:t xml:space="preserve"> a </w:t>
      </w:r>
      <w:r w:rsidRPr="002369A2">
        <w:t>Pozemku zahrnuje vše, co je</w:t>
      </w:r>
      <w:r w:rsidR="009B54FE" w:rsidRPr="002369A2">
        <w:t xml:space="preserve"> v </w:t>
      </w:r>
      <w:r w:rsidRPr="002369A2">
        <w:t>zájmu všech členů Společenství nutné nebo účelné pro řádnou péči</w:t>
      </w:r>
      <w:r w:rsidR="009B54FE" w:rsidRPr="002369A2">
        <w:t xml:space="preserve"> o </w:t>
      </w:r>
      <w:r w:rsidRPr="002369A2">
        <w:t>Dům</w:t>
      </w:r>
      <w:r w:rsidR="009B54FE" w:rsidRPr="002369A2">
        <w:t xml:space="preserve"> a </w:t>
      </w:r>
      <w:r w:rsidRPr="002369A2">
        <w:t>Pozemek jako funkční celek</w:t>
      </w:r>
      <w:r w:rsidR="009B54FE" w:rsidRPr="002369A2">
        <w:t xml:space="preserve"> a </w:t>
      </w:r>
      <w:r w:rsidRPr="002369A2">
        <w:t>zachování nebo zlepšení společných částí Domu. Správa Domu zahrnuje</w:t>
      </w:r>
      <w:r w:rsidR="009B54FE" w:rsidRPr="002369A2">
        <w:t xml:space="preserve"> i </w:t>
      </w:r>
      <w:r w:rsidRPr="002369A2">
        <w:t>činnosti spojené</w:t>
      </w:r>
      <w:r w:rsidR="009B54FE" w:rsidRPr="002369A2">
        <w:t xml:space="preserve"> s </w:t>
      </w:r>
      <w:r w:rsidRPr="002369A2">
        <w:t>přípravou</w:t>
      </w:r>
      <w:r w:rsidR="009B54FE" w:rsidRPr="002369A2">
        <w:t xml:space="preserve"> a </w:t>
      </w:r>
      <w:r w:rsidRPr="002369A2">
        <w:t>prováděním změn společných částí Domu nástavbou, přístavbou, stavební úpravou nebo změnou</w:t>
      </w:r>
      <w:r w:rsidR="009B54FE" w:rsidRPr="002369A2">
        <w:t xml:space="preserve"> v </w:t>
      </w:r>
      <w:r w:rsidRPr="002369A2">
        <w:t>užívání, jakož</w:t>
      </w:r>
      <w:r w:rsidR="009B54FE" w:rsidRPr="002369A2">
        <w:t xml:space="preserve"> i </w:t>
      </w:r>
      <w:r w:rsidRPr="002369A2">
        <w:t>se zřízením, udržováním nebo zlepšením zařízení</w:t>
      </w:r>
      <w:r w:rsidR="009B54FE" w:rsidRPr="002369A2">
        <w:t xml:space="preserve"> v </w:t>
      </w:r>
      <w:r w:rsidRPr="002369A2">
        <w:t>Domě nebo na Pozemku sloužících všem spoluvlastníkům Domu. Správa se vztahuje</w:t>
      </w:r>
      <w:r w:rsidR="009B54FE" w:rsidRPr="002369A2">
        <w:t xml:space="preserve"> i </w:t>
      </w:r>
      <w:r w:rsidRPr="002369A2">
        <w:t>na společné části Domu, které slouží výlučně</w:t>
      </w:r>
      <w:r w:rsidR="009B54FE" w:rsidRPr="002369A2">
        <w:t xml:space="preserve"> k </w:t>
      </w:r>
      <w:r w:rsidRPr="002369A2">
        <w:t>užívání jen některému spoluvlastníku. Společné části Domu jsou ty, které mají podle své povahy sloužit vlastníkům Jednotek</w:t>
      </w:r>
      <w:r w:rsidR="009B54FE" w:rsidRPr="002369A2">
        <w:t xml:space="preserve"> v </w:t>
      </w:r>
      <w:r w:rsidRPr="002369A2">
        <w:t xml:space="preserve">Domě společně. </w:t>
      </w:r>
      <w:r w:rsidR="00A57ECC" w:rsidRPr="00A57ECC">
        <w:t>Společným je vždy Pozemek, na němž je Dům postaven,</w:t>
      </w:r>
      <w:r w:rsidR="009B54FE" w:rsidRPr="002369A2">
        <w:t xml:space="preserve"> </w:t>
      </w:r>
      <w:r w:rsidRPr="002369A2">
        <w:t>dále</w:t>
      </w:r>
      <w:r w:rsidR="009B54FE" w:rsidRPr="002369A2">
        <w:t xml:space="preserve"> </w:t>
      </w:r>
      <w:r w:rsidRPr="002369A2">
        <w:t>stavební části podstatné pro zachování Domu včetně jeho hlavních konstrukcí, jeho tvaru</w:t>
      </w:r>
      <w:r w:rsidR="009B54FE" w:rsidRPr="002369A2">
        <w:t xml:space="preserve"> a </w:t>
      </w:r>
      <w:r w:rsidRPr="002369A2">
        <w:t>vzhledu, jakož</w:t>
      </w:r>
      <w:r w:rsidR="009B54FE" w:rsidRPr="002369A2">
        <w:t xml:space="preserve"> i </w:t>
      </w:r>
      <w:r w:rsidRPr="002369A2">
        <w:t xml:space="preserve">pro zachování Jednotky jiného </w:t>
      </w:r>
      <w:r w:rsidRPr="002369A2">
        <w:lastRenderedPageBreak/>
        <w:t>vlastníka,</w:t>
      </w:r>
      <w:r w:rsidR="009B54FE" w:rsidRPr="002369A2">
        <w:t xml:space="preserve"> a </w:t>
      </w:r>
      <w:r w:rsidRPr="002369A2">
        <w:t>zařízení sloužící</w:t>
      </w:r>
      <w:r w:rsidR="009B54FE" w:rsidRPr="002369A2">
        <w:t xml:space="preserve"> i </w:t>
      </w:r>
      <w:r w:rsidRPr="002369A2">
        <w:t>jinému vlastníku Jednotky</w:t>
      </w:r>
      <w:r w:rsidR="009B54FE" w:rsidRPr="002369A2">
        <w:t xml:space="preserve"> k </w:t>
      </w:r>
      <w:r w:rsidRPr="002369A2">
        <w:t>užívání jeho Jednotky. Společné části Domu jsou definovány</w:t>
      </w:r>
      <w:r w:rsidR="009B54FE" w:rsidRPr="002369A2">
        <w:t xml:space="preserve"> v </w:t>
      </w:r>
      <w:r w:rsidR="00193EAD" w:rsidRPr="002369A2">
        <w:t>prohlášení vlastníka Domu.</w:t>
      </w:r>
    </w:p>
    <w:p w:rsidR="00063AA3" w:rsidRPr="002369A2" w:rsidRDefault="00D160D5" w:rsidP="004331BC">
      <w:pPr>
        <w:pStyle w:val="ListNumber"/>
      </w:pPr>
      <w:r w:rsidRPr="002369A2">
        <w:t>S</w:t>
      </w:r>
      <w:r w:rsidR="00063AA3" w:rsidRPr="002369A2">
        <w:t>prá</w:t>
      </w:r>
      <w:r w:rsidR="00380702">
        <w:t>vou D</w:t>
      </w:r>
      <w:r w:rsidR="00193EAD" w:rsidRPr="002369A2">
        <w:t>omu se rozumí zajišťování:</w:t>
      </w:r>
    </w:p>
    <w:p w:rsidR="00D160D5" w:rsidRPr="002369A2" w:rsidRDefault="00063AA3" w:rsidP="00B54109">
      <w:pPr>
        <w:pStyle w:val="ListNumber2"/>
      </w:pPr>
      <w:r w:rsidRPr="002369A2">
        <w:t>provozu Domu</w:t>
      </w:r>
      <w:r w:rsidR="009B54FE" w:rsidRPr="002369A2">
        <w:t xml:space="preserve"> a </w:t>
      </w:r>
      <w:r w:rsidRPr="002369A2">
        <w:t>Pozemku včetně technických zařízení</w:t>
      </w:r>
      <w:r w:rsidR="009B54FE" w:rsidRPr="002369A2">
        <w:t xml:space="preserve"> a </w:t>
      </w:r>
      <w:r w:rsidRPr="002369A2">
        <w:t>společných částí vnitřních technických sítí tak, aby společné části Domu byly způsobilé</w:t>
      </w:r>
      <w:r w:rsidR="009B54FE" w:rsidRPr="002369A2">
        <w:t xml:space="preserve"> k </w:t>
      </w:r>
      <w:r w:rsidRPr="002369A2">
        <w:t>jejich řádnému užívání členy Společenství</w:t>
      </w:r>
      <w:r w:rsidR="009B54FE" w:rsidRPr="002369A2">
        <w:t xml:space="preserve"> a k </w:t>
      </w:r>
      <w:r w:rsidRPr="002369A2">
        <w:t>řádnému užívání Jednotek</w:t>
      </w:r>
      <w:r w:rsidR="009B54FE" w:rsidRPr="002369A2">
        <w:t xml:space="preserve"> v </w:t>
      </w:r>
      <w:r w:rsidR="00193EAD" w:rsidRPr="002369A2">
        <w:t>Domě,</w:t>
      </w:r>
    </w:p>
    <w:p w:rsidR="00D160D5" w:rsidRPr="002369A2" w:rsidRDefault="00476116" w:rsidP="00B54109">
      <w:pPr>
        <w:pStyle w:val="ListNumber2"/>
      </w:pPr>
      <w:r w:rsidRPr="001E2EEE">
        <w:t>úklidu</w:t>
      </w:r>
      <w:r w:rsidR="00063AA3" w:rsidRPr="001E2EEE">
        <w:t>,</w:t>
      </w:r>
      <w:r w:rsidR="00063AA3" w:rsidRPr="002369A2">
        <w:t xml:space="preserve"> údržby, oprav</w:t>
      </w:r>
      <w:r w:rsidR="009B54FE" w:rsidRPr="002369A2">
        <w:t xml:space="preserve"> a </w:t>
      </w:r>
      <w:r w:rsidR="00063AA3" w:rsidRPr="002369A2">
        <w:t>rekonstrukcí společných částí</w:t>
      </w:r>
      <w:r w:rsidR="009B54FE" w:rsidRPr="002369A2">
        <w:t xml:space="preserve"> a </w:t>
      </w:r>
      <w:r w:rsidR="00063AA3" w:rsidRPr="002369A2">
        <w:t>prostor Domu, včetně havarijní údržby,</w:t>
      </w:r>
    </w:p>
    <w:p w:rsidR="00D160D5" w:rsidRPr="002369A2" w:rsidRDefault="00063AA3" w:rsidP="00B54109">
      <w:pPr>
        <w:pStyle w:val="ListNumber2"/>
      </w:pPr>
      <w:r w:rsidRPr="002369A2">
        <w:t>protipožárního zabezpečení Domu, včetně hromosvodů, jejich revize</w:t>
      </w:r>
      <w:r w:rsidR="009B54FE" w:rsidRPr="002369A2">
        <w:t xml:space="preserve"> a </w:t>
      </w:r>
      <w:r w:rsidR="00193EAD" w:rsidRPr="002369A2">
        <w:t>opravy,</w:t>
      </w:r>
    </w:p>
    <w:p w:rsidR="00D160D5" w:rsidRDefault="00063AA3" w:rsidP="00B54109">
      <w:pPr>
        <w:pStyle w:val="ListNumber2"/>
      </w:pPr>
      <w:r w:rsidRPr="002369A2">
        <w:t>revizí</w:t>
      </w:r>
      <w:r w:rsidR="009B54FE" w:rsidRPr="002369A2">
        <w:t xml:space="preserve"> a </w:t>
      </w:r>
      <w:r w:rsidRPr="002369A2">
        <w:t>oprav společných částí technických sítí, rozvodů elektrické energie, plynu, vody</w:t>
      </w:r>
      <w:r w:rsidR="009B54FE" w:rsidRPr="002369A2">
        <w:t xml:space="preserve"> a </w:t>
      </w:r>
      <w:r w:rsidRPr="002369A2">
        <w:t>odvodu odpadních vod, tepla</w:t>
      </w:r>
      <w:r w:rsidR="009B54FE" w:rsidRPr="002369A2">
        <w:t xml:space="preserve"> a </w:t>
      </w:r>
      <w:r w:rsidRPr="002369A2">
        <w:t>teplé užitkové vody</w:t>
      </w:r>
      <w:r w:rsidR="004C17F2">
        <w:t xml:space="preserve"> včetně radiátorů</w:t>
      </w:r>
      <w:r w:rsidRPr="002369A2">
        <w:t>, vzduchotechniky, výtahu, zařízení pro příjem televizního</w:t>
      </w:r>
      <w:r w:rsidR="009B54FE" w:rsidRPr="002369A2">
        <w:t xml:space="preserve"> a </w:t>
      </w:r>
      <w:r w:rsidRPr="002369A2">
        <w:t>rozhlasového signálu</w:t>
      </w:r>
      <w:r w:rsidR="009B54FE" w:rsidRPr="002369A2">
        <w:t xml:space="preserve"> a </w:t>
      </w:r>
      <w:r w:rsidRPr="002369A2">
        <w:t>elektrických sdělovacích zařízení</w:t>
      </w:r>
      <w:r w:rsidR="009B54FE" w:rsidRPr="002369A2">
        <w:t xml:space="preserve"> v</w:t>
      </w:r>
      <w:r w:rsidR="004C17F2">
        <w:t> </w:t>
      </w:r>
      <w:r w:rsidR="00193EAD" w:rsidRPr="002369A2">
        <w:t>Domě</w:t>
      </w:r>
      <w:r w:rsidR="004C17F2">
        <w:t xml:space="preserve"> a dalších technických zařízení podle vybavení Domu</w:t>
      </w:r>
      <w:r w:rsidR="00193EAD" w:rsidRPr="002369A2">
        <w:t>,</w:t>
      </w:r>
    </w:p>
    <w:p w:rsidR="004C17F2" w:rsidRPr="004C17F2" w:rsidRDefault="004C17F2" w:rsidP="00B54109">
      <w:pPr>
        <w:pStyle w:val="ListNumber2"/>
      </w:pPr>
      <w:r w:rsidRPr="004C17F2">
        <w:t>revizí a oprav domovní kotelny či výměníkové (předávací) stanice v rozsahu a způsobem odpovídajícím skutečnému vybavení Domu,</w:t>
      </w:r>
    </w:p>
    <w:p w:rsidR="00D160D5" w:rsidRPr="004C17F2" w:rsidRDefault="00A57ECC" w:rsidP="00B54109">
      <w:pPr>
        <w:pStyle w:val="ListNumber2"/>
      </w:pPr>
      <w:r w:rsidRPr="00A57ECC">
        <w:t xml:space="preserve">prohlídek a čištění komínů, </w:t>
      </w:r>
    </w:p>
    <w:p w:rsidR="00D160D5" w:rsidRDefault="00063AA3" w:rsidP="00B54109">
      <w:pPr>
        <w:pStyle w:val="ListNumber2"/>
      </w:pPr>
      <w:r w:rsidRPr="002369A2">
        <w:t>administrativní</w:t>
      </w:r>
      <w:r w:rsidR="009B54FE" w:rsidRPr="002369A2">
        <w:t xml:space="preserve"> a </w:t>
      </w:r>
      <w:r w:rsidRPr="002369A2">
        <w:t>operativně technické činnosti spojené se správou Domu, včetně vedení příslušné technické</w:t>
      </w:r>
      <w:r w:rsidR="009B54FE" w:rsidRPr="002369A2">
        <w:t xml:space="preserve"> a </w:t>
      </w:r>
      <w:r w:rsidRPr="002369A2">
        <w:t>provozní dokumentace Domu,</w:t>
      </w:r>
    </w:p>
    <w:p w:rsidR="004C17F2" w:rsidRPr="004C17F2" w:rsidRDefault="004C17F2" w:rsidP="00B54109">
      <w:pPr>
        <w:pStyle w:val="ListNumber2"/>
      </w:pPr>
      <w:r>
        <w:t>správy Jednotek, které jsou ve spoluvlastnictví všech členů Společenství,</w:t>
      </w:r>
    </w:p>
    <w:p w:rsidR="00D160D5" w:rsidRPr="002369A2" w:rsidRDefault="00193EAD" w:rsidP="00B54109">
      <w:pPr>
        <w:pStyle w:val="ListNumber2"/>
      </w:pPr>
      <w:r w:rsidRPr="002369A2">
        <w:t>pojištění Domu,</w:t>
      </w:r>
    </w:p>
    <w:p w:rsidR="00D160D5" w:rsidRPr="002369A2" w:rsidRDefault="00063AA3" w:rsidP="00B54109">
      <w:pPr>
        <w:pStyle w:val="ListNumber2"/>
      </w:pPr>
      <w:r w:rsidRPr="002369A2">
        <w:t>vybírání předem určených plateb od členů Společenství jako záloh na služby spojené</w:t>
      </w:r>
      <w:r w:rsidR="009B54FE" w:rsidRPr="002369A2">
        <w:t xml:space="preserve"> s </w:t>
      </w:r>
      <w:r w:rsidRPr="002369A2">
        <w:t>užíváním Jednotek</w:t>
      </w:r>
      <w:r w:rsidR="009B54FE" w:rsidRPr="002369A2">
        <w:t xml:space="preserve"> a </w:t>
      </w:r>
      <w:r w:rsidRPr="002369A2">
        <w:t>náklady spojené se sprá</w:t>
      </w:r>
      <w:r w:rsidR="00C42151" w:rsidRPr="002369A2">
        <w:t>vou Domu</w:t>
      </w:r>
      <w:r w:rsidR="009B54FE" w:rsidRPr="002369A2">
        <w:t xml:space="preserve"> a </w:t>
      </w:r>
      <w:r w:rsidR="00C42151" w:rsidRPr="002369A2">
        <w:t>Pozemku, příspěvků dlouhodobé zálohy na opravy</w:t>
      </w:r>
      <w:r w:rsidR="009B54FE" w:rsidRPr="002369A2">
        <w:t xml:space="preserve"> a </w:t>
      </w:r>
      <w:r w:rsidR="00380702">
        <w:t>údržbu společných částí D</w:t>
      </w:r>
      <w:r w:rsidR="00C42151" w:rsidRPr="002369A2">
        <w:t>omu</w:t>
      </w:r>
      <w:r w:rsidRPr="002369A2">
        <w:t>, popřípadě dalších příspěvků, které jsou</w:t>
      </w:r>
      <w:r w:rsidR="009B54FE" w:rsidRPr="002369A2">
        <w:t xml:space="preserve"> z </w:t>
      </w:r>
      <w:r w:rsidRPr="002369A2">
        <w:t>rozhodnutí Společenství od jeho členů vybírány,</w:t>
      </w:r>
      <w:r w:rsidR="009B54FE" w:rsidRPr="002369A2">
        <w:t xml:space="preserve"> a </w:t>
      </w:r>
      <w:r w:rsidRPr="002369A2">
        <w:t>vedení evidence těchto záloh, příspěvků</w:t>
      </w:r>
      <w:r w:rsidR="009B54FE" w:rsidRPr="002369A2">
        <w:t xml:space="preserve"> a </w:t>
      </w:r>
      <w:r w:rsidRPr="002369A2">
        <w:t>nákladů, které jsou těmito prostředky hrazeny,</w:t>
      </w:r>
      <w:r w:rsidR="009B54FE" w:rsidRPr="002369A2">
        <w:t xml:space="preserve"> a </w:t>
      </w:r>
      <w:r w:rsidRPr="002369A2">
        <w:t xml:space="preserve">jejich </w:t>
      </w:r>
      <w:r w:rsidR="00476116" w:rsidRPr="006612E7">
        <w:t>vyúčtování</w:t>
      </w:r>
      <w:r w:rsidR="00193EAD" w:rsidRPr="006612E7">
        <w:t xml:space="preserve"> členům</w:t>
      </w:r>
      <w:r w:rsidR="00193EAD" w:rsidRPr="002369A2">
        <w:t xml:space="preserve"> Společenství,</w:t>
      </w:r>
    </w:p>
    <w:p w:rsidR="00D160D5" w:rsidRPr="002369A2" w:rsidRDefault="00063AA3" w:rsidP="00B54109">
      <w:pPr>
        <w:pStyle w:val="ListNumber2"/>
      </w:pPr>
      <w:r w:rsidRPr="002369A2">
        <w:t>zřízení</w:t>
      </w:r>
      <w:r w:rsidR="009B54FE" w:rsidRPr="002369A2">
        <w:t xml:space="preserve"> a </w:t>
      </w:r>
      <w:r w:rsidRPr="002369A2">
        <w:t>následné vedení účtu Společenství</w:t>
      </w:r>
      <w:r w:rsidR="009B54FE" w:rsidRPr="002369A2">
        <w:t xml:space="preserve"> u </w:t>
      </w:r>
      <w:r w:rsidRPr="002369A2">
        <w:t>banky</w:t>
      </w:r>
      <w:r w:rsidR="009B54FE" w:rsidRPr="002369A2">
        <w:t xml:space="preserve"> a </w:t>
      </w:r>
      <w:r w:rsidRPr="002369A2">
        <w:t>hospodaření se svěřenými peněžními prostředky přijatými od členů Společenství,</w:t>
      </w:r>
      <w:r w:rsidR="009B54FE" w:rsidRPr="002369A2">
        <w:t xml:space="preserve"> s </w:t>
      </w:r>
      <w:r w:rsidRPr="002369A2">
        <w:t>povinností oprávněných osob jednat</w:t>
      </w:r>
      <w:r w:rsidR="009B54FE" w:rsidRPr="002369A2">
        <w:t xml:space="preserve"> s </w:t>
      </w:r>
      <w:r w:rsidRPr="002369A2">
        <w:t>péčí řádného hospodáře při spravování těchto prostředků, podle pokynů s</w:t>
      </w:r>
      <w:r w:rsidR="00193EAD" w:rsidRPr="002369A2">
        <w:t>chválených orgány Společenství,</w:t>
      </w:r>
    </w:p>
    <w:p w:rsidR="00D160D5" w:rsidRPr="002369A2" w:rsidRDefault="00063AA3" w:rsidP="00B54109">
      <w:pPr>
        <w:pStyle w:val="ListNumber2"/>
      </w:pPr>
      <w:r w:rsidRPr="002369A2">
        <w:t>vedení účetnictví Domu</w:t>
      </w:r>
      <w:r w:rsidR="009B54FE" w:rsidRPr="002369A2">
        <w:t xml:space="preserve"> v </w:t>
      </w:r>
      <w:r w:rsidRPr="002369A2">
        <w:t>souladu</w:t>
      </w:r>
      <w:r w:rsidR="009B54FE" w:rsidRPr="002369A2">
        <w:t xml:space="preserve"> s </w:t>
      </w:r>
      <w:r w:rsidR="00C42151" w:rsidRPr="002369A2">
        <w:t>příslušnými právními předpisy</w:t>
      </w:r>
      <w:r w:rsidR="009B54FE" w:rsidRPr="002369A2">
        <w:t xml:space="preserve"> a </w:t>
      </w:r>
      <w:r w:rsidRPr="002369A2">
        <w:t>vedení přehledu nákladů</w:t>
      </w:r>
      <w:r w:rsidR="009B54FE" w:rsidRPr="002369A2">
        <w:t xml:space="preserve"> a </w:t>
      </w:r>
      <w:r w:rsidRPr="002369A2">
        <w:t>výnosů Domu</w:t>
      </w:r>
      <w:r w:rsidR="009B54FE" w:rsidRPr="002369A2">
        <w:t xml:space="preserve"> v </w:t>
      </w:r>
      <w:r w:rsidR="00193EAD" w:rsidRPr="002369A2">
        <w:t>jednotlivých účetních obdobích,</w:t>
      </w:r>
    </w:p>
    <w:p w:rsidR="00D160D5" w:rsidRDefault="00063AA3" w:rsidP="00B54109">
      <w:pPr>
        <w:pStyle w:val="ListNumber2"/>
      </w:pPr>
      <w:r w:rsidRPr="002369A2">
        <w:t>ved</w:t>
      </w:r>
      <w:r w:rsidR="00193EAD" w:rsidRPr="002369A2">
        <w:t>ení seznamu členů Společenství,</w:t>
      </w:r>
    </w:p>
    <w:p w:rsidR="00C02F07" w:rsidRDefault="00C02F07" w:rsidP="00B54109">
      <w:pPr>
        <w:pStyle w:val="ListNumber2"/>
      </w:pPr>
      <w:r>
        <w:lastRenderedPageBreak/>
        <w:t>činností souvisejících s provozováním společných částí Domu, zejména technických zařízení, která slouží i jiným fyzickým nebo právnickým osobám než členům Společenství, včetně uzavírání s tím souvisejících smluv,</w:t>
      </w:r>
    </w:p>
    <w:p w:rsidR="00063AA3" w:rsidRPr="002369A2" w:rsidRDefault="00063AA3" w:rsidP="00B54109">
      <w:pPr>
        <w:pStyle w:val="ListNumber2"/>
      </w:pPr>
      <w:r w:rsidRPr="002369A2">
        <w:t>dalších činností, které vyplývají pro Společenství</w:t>
      </w:r>
      <w:r w:rsidR="009B54FE" w:rsidRPr="002369A2">
        <w:t xml:space="preserve"> z </w:t>
      </w:r>
      <w:r w:rsidRPr="002369A2">
        <w:t>právních předpisů</w:t>
      </w:r>
      <w:r w:rsidR="009B54FE" w:rsidRPr="002369A2">
        <w:t xml:space="preserve"> a </w:t>
      </w:r>
      <w:r w:rsidRPr="002369A2">
        <w:t>technických pos</w:t>
      </w:r>
      <w:r w:rsidR="00193EAD" w:rsidRPr="002369A2">
        <w:t>tupů spojených se správou Domu.</w:t>
      </w:r>
    </w:p>
    <w:p w:rsidR="00063AA3" w:rsidRPr="002369A2" w:rsidRDefault="009B54FE" w:rsidP="004331BC">
      <w:pPr>
        <w:pStyle w:val="ListNumber"/>
      </w:pPr>
      <w:r w:rsidRPr="002369A2">
        <w:t>V </w:t>
      </w:r>
      <w:r w:rsidR="00063AA3" w:rsidRPr="002369A2">
        <w:t>rámci předmětu své činnosti Společenstv</w:t>
      </w:r>
      <w:r w:rsidR="00193EAD" w:rsidRPr="002369A2">
        <w:t>í sjednává smlouvy především o:</w:t>
      </w:r>
    </w:p>
    <w:p w:rsidR="00E43362" w:rsidRPr="002369A2" w:rsidRDefault="00FE1660" w:rsidP="00B54109">
      <w:pPr>
        <w:pStyle w:val="ListNumber2"/>
      </w:pPr>
      <w:r w:rsidRPr="002369A2">
        <w:t>d</w:t>
      </w:r>
      <w:r w:rsidR="00063AA3" w:rsidRPr="002369A2">
        <w:t>odávkách</w:t>
      </w:r>
      <w:r w:rsidR="00873274" w:rsidRPr="002369A2">
        <w:t xml:space="preserve"> </w:t>
      </w:r>
      <w:r w:rsidR="00063AA3" w:rsidRPr="002369A2">
        <w:t>služeb spojených</w:t>
      </w:r>
      <w:r w:rsidR="009B54FE" w:rsidRPr="002369A2">
        <w:t xml:space="preserve"> s </w:t>
      </w:r>
      <w:r w:rsidR="00063AA3" w:rsidRPr="002369A2">
        <w:t>užíváním Jednotek</w:t>
      </w:r>
      <w:r w:rsidR="00E71EE8">
        <w:t xml:space="preserve"> (</w:t>
      </w:r>
      <w:r w:rsidR="00063AA3" w:rsidRPr="002369A2">
        <w:t>nejde-li</w:t>
      </w:r>
      <w:r w:rsidR="009B54FE" w:rsidRPr="002369A2">
        <w:t xml:space="preserve"> o </w:t>
      </w:r>
      <w:r w:rsidR="00063AA3" w:rsidRPr="002369A2">
        <w:t>s</w:t>
      </w:r>
      <w:r w:rsidR="003A0E7D">
        <w:t>lužby, jejichž dodávky si </w:t>
      </w:r>
      <w:r w:rsidR="00063AA3" w:rsidRPr="002369A2">
        <w:t>členové Společenství zajišťují</w:t>
      </w:r>
      <w:r w:rsidR="009B54FE" w:rsidRPr="002369A2">
        <w:t xml:space="preserve"> u </w:t>
      </w:r>
      <w:r w:rsidR="00063AA3" w:rsidRPr="002369A2">
        <w:t>dodavatele přímo</w:t>
      </w:r>
      <w:r w:rsidR="00E71EE8">
        <w:t>)</w:t>
      </w:r>
      <w:r w:rsidR="00063AA3" w:rsidRPr="002369A2">
        <w:t xml:space="preserve">, zejména </w:t>
      </w:r>
      <w:r w:rsidR="00E71EE8">
        <w:t xml:space="preserve">o </w:t>
      </w:r>
      <w:r w:rsidR="00063AA3" w:rsidRPr="002369A2">
        <w:t xml:space="preserve">dodávkách vody, odvodu odpadních vod, </w:t>
      </w:r>
      <w:r w:rsidR="00B9513A">
        <w:t>dodávkách tepla a teplé užitkové vody</w:t>
      </w:r>
      <w:r w:rsidR="00063AA3" w:rsidRPr="002369A2">
        <w:t xml:space="preserve">, plynu, odvozu komunálního odpadu, </w:t>
      </w:r>
      <w:r w:rsidR="00B9513A">
        <w:t>zařízení pro příjem rozhlasového a televizního signálu</w:t>
      </w:r>
      <w:r w:rsidR="006B5187" w:rsidRPr="002369A2">
        <w:t>,</w:t>
      </w:r>
    </w:p>
    <w:p w:rsidR="00D160D5" w:rsidRPr="002369A2" w:rsidRDefault="00063AA3" w:rsidP="00B54109">
      <w:pPr>
        <w:pStyle w:val="ListNumber2"/>
      </w:pPr>
      <w:r w:rsidRPr="002369A2">
        <w:t>dodávkách služeb spojených</w:t>
      </w:r>
      <w:r w:rsidR="009B54FE" w:rsidRPr="002369A2">
        <w:t xml:space="preserve"> s </w:t>
      </w:r>
      <w:r w:rsidRPr="002369A2">
        <w:t>užíváním společných částí Domu</w:t>
      </w:r>
      <w:r w:rsidR="009B54FE" w:rsidRPr="002369A2">
        <w:t xml:space="preserve"> a </w:t>
      </w:r>
      <w:r w:rsidRPr="002369A2">
        <w:t xml:space="preserve">Pozemku, zejména </w:t>
      </w:r>
      <w:r w:rsidR="00B9513A" w:rsidRPr="002369A2">
        <w:t xml:space="preserve">dodávkách vody, odvodu odpadních vod, </w:t>
      </w:r>
      <w:r w:rsidR="00B9513A">
        <w:t xml:space="preserve">dodávkách tepla a teplé užitkové vody, </w:t>
      </w:r>
      <w:r w:rsidR="00B9513A" w:rsidRPr="002369A2">
        <w:t>dodávkách elektřiny, plynu</w:t>
      </w:r>
      <w:r w:rsidR="00B9513A">
        <w:t>,</w:t>
      </w:r>
      <w:r w:rsidR="00B9513A" w:rsidRPr="002369A2">
        <w:t xml:space="preserve"> </w:t>
      </w:r>
      <w:r w:rsidRPr="002369A2">
        <w:t>provádění úklidu, servisních služeb</w:t>
      </w:r>
      <w:r w:rsidR="009B54FE" w:rsidRPr="002369A2">
        <w:t xml:space="preserve"> k </w:t>
      </w:r>
      <w:r w:rsidRPr="002369A2">
        <w:t xml:space="preserve">výtahům, </w:t>
      </w:r>
    </w:p>
    <w:p w:rsidR="00F94A2C" w:rsidRDefault="00D160D5" w:rsidP="00B54109">
      <w:pPr>
        <w:pStyle w:val="ListNumber2"/>
      </w:pPr>
      <w:r w:rsidRPr="002369A2">
        <w:t>p</w:t>
      </w:r>
      <w:r w:rsidR="00193EAD" w:rsidRPr="002369A2">
        <w:t>ojištění Domu</w:t>
      </w:r>
      <w:r w:rsidR="00F94A2C">
        <w:t>,</w:t>
      </w:r>
    </w:p>
    <w:p w:rsidR="00D160D5" w:rsidRPr="002369A2" w:rsidRDefault="00F94A2C" w:rsidP="00B54109">
      <w:pPr>
        <w:pStyle w:val="ListNumber2"/>
      </w:pPr>
      <w:r>
        <w:t xml:space="preserve">nájmu společných částí Domu za </w:t>
      </w:r>
      <w:r w:rsidR="00476116" w:rsidRPr="006612E7">
        <w:t>podmínky souhlasu nadpoloviční většiny hlasů členů Společenství</w:t>
      </w:r>
      <w:r w:rsidR="00E70B9A">
        <w:t>.</w:t>
      </w:r>
    </w:p>
    <w:p w:rsidR="00D160D5" w:rsidRPr="002369A2" w:rsidRDefault="009B54FE" w:rsidP="004331BC">
      <w:pPr>
        <w:pStyle w:val="ListNumber"/>
      </w:pPr>
      <w:r w:rsidRPr="002369A2">
        <w:t>V </w:t>
      </w:r>
      <w:r w:rsidR="00063AA3" w:rsidRPr="002369A2">
        <w:t>souvislosti se smlouvami uvedenými výše</w:t>
      </w:r>
      <w:r w:rsidRPr="002369A2">
        <w:t xml:space="preserve"> v </w:t>
      </w:r>
      <w:r w:rsidR="00063AA3" w:rsidRPr="002369A2">
        <w:t>tomto článku Společenství zajišťuje vedení potřebných evidencí spojených se zajišťováním služeb</w:t>
      </w:r>
      <w:r w:rsidRPr="002369A2">
        <w:t xml:space="preserve"> a </w:t>
      </w:r>
      <w:r w:rsidR="00063AA3" w:rsidRPr="002369A2">
        <w:t>jejich úhradami včetně vyúčtování,</w:t>
      </w:r>
      <w:r w:rsidRPr="002369A2">
        <w:t xml:space="preserve"> a </w:t>
      </w:r>
      <w:r w:rsidR="00063AA3" w:rsidRPr="002369A2">
        <w:t>dále zajišťuje kontrolu plnění těchto smluv</w:t>
      </w:r>
      <w:r w:rsidRPr="002369A2">
        <w:t xml:space="preserve"> a </w:t>
      </w:r>
      <w:r w:rsidR="00063AA3" w:rsidRPr="002369A2">
        <w:t>uplatňování nároků</w:t>
      </w:r>
      <w:r w:rsidRPr="002369A2">
        <w:t xml:space="preserve"> z </w:t>
      </w:r>
      <w:r w:rsidR="00063AA3" w:rsidRPr="002369A2">
        <w:t>porušování smluvních povinnos</w:t>
      </w:r>
      <w:r w:rsidR="00193EAD" w:rsidRPr="002369A2">
        <w:t>tí ze strany dodavatelů služeb.</w:t>
      </w:r>
    </w:p>
    <w:p w:rsidR="00063AA3" w:rsidRPr="002369A2" w:rsidRDefault="009B54FE" w:rsidP="004331BC">
      <w:pPr>
        <w:pStyle w:val="ListNumber"/>
      </w:pPr>
      <w:r w:rsidRPr="002369A2">
        <w:t>V </w:t>
      </w:r>
      <w:r w:rsidR="00063AA3" w:rsidRPr="002369A2">
        <w:t>rámci svých činností Spole</w:t>
      </w:r>
      <w:r w:rsidR="00193EAD" w:rsidRPr="002369A2">
        <w:t>čenství dále zajišťuje zejména:</w:t>
      </w:r>
    </w:p>
    <w:p w:rsidR="00D160D5" w:rsidRPr="002369A2" w:rsidRDefault="00063AA3" w:rsidP="00B54109">
      <w:pPr>
        <w:pStyle w:val="ListNumber2"/>
      </w:pPr>
      <w:r w:rsidRPr="002369A2">
        <w:t>včasné vymáhání plnění povinností uložených členům Společenství</w:t>
      </w:r>
      <w:r w:rsidR="009B54FE" w:rsidRPr="002369A2">
        <w:t xml:space="preserve"> k </w:t>
      </w:r>
      <w:r w:rsidRPr="002369A2">
        <w:t>tomu p</w:t>
      </w:r>
      <w:r w:rsidR="00193EAD" w:rsidRPr="002369A2">
        <w:t>říslušným orgánem Společenství,</w:t>
      </w:r>
    </w:p>
    <w:p w:rsidR="00D160D5" w:rsidRPr="002369A2" w:rsidRDefault="00063AA3" w:rsidP="00B54109">
      <w:pPr>
        <w:pStyle w:val="ListNumber2"/>
      </w:pPr>
      <w:r w:rsidRPr="002369A2">
        <w:t>řádné hospodaření se svým majetkem</w:t>
      </w:r>
      <w:r w:rsidR="009B54FE" w:rsidRPr="002369A2">
        <w:t xml:space="preserve"> a s </w:t>
      </w:r>
      <w:r w:rsidRPr="002369A2">
        <w:t>finančními prostředky po</w:t>
      </w:r>
      <w:r w:rsidR="00193EAD" w:rsidRPr="002369A2">
        <w:t>skytovanými vlastníky Jednotek,</w:t>
      </w:r>
    </w:p>
    <w:p w:rsidR="00063AA3" w:rsidRPr="002369A2" w:rsidRDefault="00063AA3" w:rsidP="00B54109">
      <w:pPr>
        <w:pStyle w:val="ListNumber2"/>
      </w:pPr>
      <w:r w:rsidRPr="002369A2">
        <w:t>plnění dalších povinností spojených</w:t>
      </w:r>
      <w:r w:rsidR="009B54FE" w:rsidRPr="002369A2">
        <w:t xml:space="preserve"> s </w:t>
      </w:r>
      <w:r w:rsidRPr="002369A2">
        <w:t>předmětem činnosti Společenství podle zvláštních právníc</w:t>
      </w:r>
      <w:r w:rsidR="00193EAD" w:rsidRPr="002369A2">
        <w:t>h předpisů.</w:t>
      </w:r>
    </w:p>
    <w:p w:rsidR="00063AA3" w:rsidRPr="002369A2" w:rsidRDefault="00063AA3" w:rsidP="009B54FE">
      <w:pPr>
        <w:pStyle w:val="Heading1"/>
        <w:rPr>
          <w:sz w:val="28"/>
        </w:rPr>
      </w:pPr>
      <w:bookmarkStart w:id="3" w:name="_Toc410318219"/>
      <w:r w:rsidRPr="002369A2">
        <w:rPr>
          <w:sz w:val="28"/>
        </w:rPr>
        <w:t>ORGÁNY SPOLEČENSTVÍ</w:t>
      </w:r>
      <w:bookmarkEnd w:id="3"/>
    </w:p>
    <w:p w:rsidR="00063AA3" w:rsidRPr="002369A2" w:rsidRDefault="00193EAD" w:rsidP="004331BC">
      <w:pPr>
        <w:pStyle w:val="ListNumber"/>
      </w:pPr>
      <w:r w:rsidRPr="002369A2">
        <w:t xml:space="preserve">Orgány </w:t>
      </w:r>
      <w:r w:rsidR="00E83951">
        <w:t>S</w:t>
      </w:r>
      <w:r w:rsidRPr="002369A2">
        <w:t>polečenství jsou:</w:t>
      </w:r>
    </w:p>
    <w:p w:rsidR="00C42151" w:rsidRPr="002369A2" w:rsidRDefault="00380702" w:rsidP="00B54109">
      <w:pPr>
        <w:pStyle w:val="ListNumber2"/>
      </w:pPr>
      <w:r w:rsidRPr="002369A2">
        <w:t>S</w:t>
      </w:r>
      <w:r w:rsidR="00193EAD" w:rsidRPr="002369A2">
        <w:t>hromáždění</w:t>
      </w:r>
      <w:r>
        <w:t xml:space="preserve"> Společenství (dále jen „shromáždění“)</w:t>
      </w:r>
      <w:r w:rsidR="00193EAD" w:rsidRPr="002369A2">
        <w:t>,</w:t>
      </w:r>
    </w:p>
    <w:p w:rsidR="00C42151" w:rsidRPr="002369A2" w:rsidRDefault="00063AA3" w:rsidP="00B54109">
      <w:pPr>
        <w:pStyle w:val="ListNumber2"/>
      </w:pPr>
      <w:r w:rsidRPr="002369A2">
        <w:t xml:space="preserve">výbor </w:t>
      </w:r>
      <w:r w:rsidR="00193EAD" w:rsidRPr="002369A2">
        <w:t>Společenství (dále jen „výbor“)</w:t>
      </w:r>
    </w:p>
    <w:p w:rsidR="00587A01" w:rsidRDefault="00063AA3" w:rsidP="00B54109">
      <w:pPr>
        <w:pStyle w:val="ListNumber2"/>
      </w:pPr>
      <w:r w:rsidRPr="002369A2">
        <w:t>kontrolní komise Společenst</w:t>
      </w:r>
      <w:r w:rsidR="00347E09" w:rsidRPr="002369A2">
        <w:t>ví (dál</w:t>
      </w:r>
      <w:r w:rsidR="00C02F07">
        <w:t>e</w:t>
      </w:r>
      <w:r w:rsidR="00347E09" w:rsidRPr="002369A2">
        <w:t xml:space="preserve"> jen „kontrolní komise“)</w:t>
      </w:r>
    </w:p>
    <w:p w:rsidR="00587A01" w:rsidRDefault="00063AA3">
      <w:pPr>
        <w:pStyle w:val="Heading2"/>
        <w:numPr>
          <w:ilvl w:val="1"/>
          <w:numId w:val="4"/>
        </w:numPr>
        <w:tabs>
          <w:tab w:val="clear" w:pos="454"/>
        </w:tabs>
        <w:spacing w:before="120" w:after="120" w:line="288" w:lineRule="auto"/>
        <w:ind w:left="709" w:hanging="709"/>
        <w:jc w:val="both"/>
        <w:rPr>
          <w:b/>
          <w:sz w:val="24"/>
        </w:rPr>
      </w:pPr>
      <w:bookmarkStart w:id="4" w:name="_Toc410318220"/>
      <w:r w:rsidRPr="002369A2">
        <w:rPr>
          <w:b/>
          <w:sz w:val="24"/>
        </w:rPr>
        <w:lastRenderedPageBreak/>
        <w:t>Shromáždění</w:t>
      </w:r>
      <w:bookmarkEnd w:id="4"/>
      <w:r w:rsidRPr="002369A2">
        <w:rPr>
          <w:b/>
          <w:sz w:val="24"/>
        </w:rPr>
        <w:t xml:space="preserve"> </w:t>
      </w:r>
    </w:p>
    <w:p w:rsidR="00E43362" w:rsidRPr="002369A2" w:rsidRDefault="00063AA3" w:rsidP="004331BC">
      <w:pPr>
        <w:pStyle w:val="ListNumber"/>
      </w:pPr>
      <w:r w:rsidRPr="002369A2">
        <w:t>Nejvyšším orgánem Společenství je shromáždění, které tvoří všichni členové Společenství, tedy všichni vlastníci Jednotek</w:t>
      </w:r>
      <w:r w:rsidR="009B54FE" w:rsidRPr="002369A2">
        <w:t xml:space="preserve"> v </w:t>
      </w:r>
      <w:r w:rsidR="00193EAD" w:rsidRPr="002369A2">
        <w:t>Domě.</w:t>
      </w:r>
    </w:p>
    <w:p w:rsidR="00063AA3" w:rsidRPr="002369A2" w:rsidRDefault="00063AA3" w:rsidP="004331BC">
      <w:pPr>
        <w:pStyle w:val="ListNumber"/>
      </w:pPr>
      <w:r w:rsidRPr="002369A2">
        <w:t>Do výlučn</w:t>
      </w:r>
      <w:r w:rsidR="00193EAD" w:rsidRPr="002369A2">
        <w:t>é působnosti shromáždění patří:</w:t>
      </w:r>
    </w:p>
    <w:p w:rsidR="00E43362" w:rsidRPr="002369A2" w:rsidRDefault="00063AA3" w:rsidP="00B54109">
      <w:pPr>
        <w:pStyle w:val="ListNumber2"/>
      </w:pPr>
      <w:r w:rsidRPr="002369A2">
        <w:t>schválení</w:t>
      </w:r>
      <w:r w:rsidR="009B54FE" w:rsidRPr="002369A2">
        <w:t xml:space="preserve"> a </w:t>
      </w:r>
      <w:r w:rsidRPr="002369A2">
        <w:t>změna stanov,</w:t>
      </w:r>
    </w:p>
    <w:p w:rsidR="00E43362" w:rsidRPr="002369A2" w:rsidRDefault="00063AA3" w:rsidP="00B54109">
      <w:pPr>
        <w:pStyle w:val="ListNumber2"/>
      </w:pPr>
      <w:r w:rsidRPr="002369A2">
        <w:t>schválení či změna prohlášení vlastníka Domu</w:t>
      </w:r>
      <w:r w:rsidR="009B54FE" w:rsidRPr="002369A2">
        <w:t xml:space="preserve"> o </w:t>
      </w:r>
      <w:r w:rsidRPr="002369A2">
        <w:t>rozdělení práva</w:t>
      </w:r>
      <w:r w:rsidR="009B54FE" w:rsidRPr="002369A2">
        <w:t xml:space="preserve"> k </w:t>
      </w:r>
      <w:r w:rsidRPr="002369A2">
        <w:t>Domu</w:t>
      </w:r>
      <w:r w:rsidR="009B54FE" w:rsidRPr="002369A2">
        <w:t xml:space="preserve"> a </w:t>
      </w:r>
      <w:r w:rsidRPr="002369A2">
        <w:t>Pozemku na</w:t>
      </w:r>
      <w:r w:rsidR="00384B29">
        <w:t> </w:t>
      </w:r>
      <w:r w:rsidRPr="002369A2">
        <w:t>vlastnické právo</w:t>
      </w:r>
      <w:r w:rsidR="009B54FE" w:rsidRPr="002369A2">
        <w:t xml:space="preserve"> k </w:t>
      </w:r>
      <w:r w:rsidR="00193EAD" w:rsidRPr="002369A2">
        <w:t>Jednotkám,</w:t>
      </w:r>
    </w:p>
    <w:p w:rsidR="00E43362" w:rsidRPr="002369A2" w:rsidRDefault="00063AA3" w:rsidP="00B54109">
      <w:pPr>
        <w:pStyle w:val="ListNumber2"/>
      </w:pPr>
      <w:r w:rsidRPr="002369A2">
        <w:t>volba</w:t>
      </w:r>
      <w:r w:rsidR="009B54FE" w:rsidRPr="002369A2">
        <w:t xml:space="preserve"> a </w:t>
      </w:r>
      <w:r w:rsidRPr="002369A2">
        <w:t>odvolávání členů výboru</w:t>
      </w:r>
      <w:r w:rsidR="009B54FE" w:rsidRPr="002369A2">
        <w:t xml:space="preserve"> a </w:t>
      </w:r>
      <w:r w:rsidRPr="002369A2">
        <w:t>rozhodování</w:t>
      </w:r>
      <w:r w:rsidR="009B54FE" w:rsidRPr="002369A2">
        <w:t xml:space="preserve"> o </w:t>
      </w:r>
      <w:r w:rsidRPr="002369A2">
        <w:t>výši jejich odměn</w:t>
      </w:r>
      <w:r w:rsidR="009B54FE" w:rsidRPr="002369A2">
        <w:t xml:space="preserve"> v </w:t>
      </w:r>
      <w:r w:rsidRPr="002369A2">
        <w:t>souvislosti</w:t>
      </w:r>
      <w:r w:rsidR="009B54FE" w:rsidRPr="002369A2">
        <w:t xml:space="preserve"> s </w:t>
      </w:r>
      <w:r w:rsidR="00193EAD" w:rsidRPr="002369A2">
        <w:t>výkonem jejich funkce,</w:t>
      </w:r>
    </w:p>
    <w:p w:rsidR="00E43362" w:rsidRDefault="00063AA3" w:rsidP="00B54109">
      <w:pPr>
        <w:pStyle w:val="ListNumber2"/>
      </w:pPr>
      <w:r w:rsidRPr="002369A2">
        <w:t>volba</w:t>
      </w:r>
      <w:r w:rsidR="009B54FE" w:rsidRPr="002369A2">
        <w:t xml:space="preserve"> a </w:t>
      </w:r>
      <w:r w:rsidRPr="002369A2">
        <w:t xml:space="preserve">odvolávání členů </w:t>
      </w:r>
      <w:r w:rsidR="00F40C4A" w:rsidRPr="00F40C4A">
        <w:t>kontrolní komise</w:t>
      </w:r>
      <w:r w:rsidR="009B54FE" w:rsidRPr="002369A2">
        <w:t xml:space="preserve"> a </w:t>
      </w:r>
      <w:r w:rsidRPr="002369A2">
        <w:t>rozhodování</w:t>
      </w:r>
      <w:r w:rsidR="009B54FE" w:rsidRPr="002369A2">
        <w:t xml:space="preserve"> o </w:t>
      </w:r>
      <w:r w:rsidRPr="002369A2">
        <w:t>výši jejich odměn</w:t>
      </w:r>
      <w:r w:rsidR="009B54FE" w:rsidRPr="002369A2">
        <w:t xml:space="preserve"> v </w:t>
      </w:r>
      <w:r w:rsidRPr="002369A2">
        <w:t>souvislosti</w:t>
      </w:r>
      <w:r w:rsidR="009B54FE" w:rsidRPr="002369A2">
        <w:t xml:space="preserve"> s </w:t>
      </w:r>
      <w:r w:rsidR="00193EAD" w:rsidRPr="002369A2">
        <w:t>výkonem jejich funkce,</w:t>
      </w:r>
    </w:p>
    <w:p w:rsidR="00384B29" w:rsidRPr="002369A2" w:rsidRDefault="00384B29" w:rsidP="00B54109">
      <w:pPr>
        <w:pStyle w:val="ListNumber2"/>
      </w:pPr>
      <w:r>
        <w:t xml:space="preserve">volba a odvolávání náhradníků do volených orgánů Společenství </w:t>
      </w:r>
      <w:r w:rsidR="003A0E7D">
        <w:t>v počtu rovnajícím se </w:t>
      </w:r>
      <w:r>
        <w:t>nejvýše počtu členů orgánu, do něhož se náhradníci volí, spolu s určením jejich pořadí,</w:t>
      </w:r>
    </w:p>
    <w:p w:rsidR="00E43362" w:rsidRPr="002369A2" w:rsidRDefault="00063AA3" w:rsidP="00B54109">
      <w:pPr>
        <w:pStyle w:val="ListNumber2"/>
      </w:pPr>
      <w:r w:rsidRPr="002369A2">
        <w:t>rozhodnutí</w:t>
      </w:r>
      <w:r w:rsidR="009B54FE" w:rsidRPr="002369A2">
        <w:t xml:space="preserve"> o </w:t>
      </w:r>
      <w:r w:rsidRPr="002369A2">
        <w:t>zřízení dalších orgánů Společenství, určení jejich práv</w:t>
      </w:r>
      <w:r w:rsidR="009B54FE" w:rsidRPr="002369A2">
        <w:t xml:space="preserve"> a </w:t>
      </w:r>
      <w:r w:rsidRPr="002369A2">
        <w:t>povinností, volba</w:t>
      </w:r>
      <w:r w:rsidR="009B54FE" w:rsidRPr="002369A2">
        <w:t xml:space="preserve"> a </w:t>
      </w:r>
      <w:r w:rsidRPr="002369A2">
        <w:t>odvolávání členů těchto orgánů</w:t>
      </w:r>
      <w:r w:rsidR="009B54FE" w:rsidRPr="002369A2">
        <w:t xml:space="preserve"> a </w:t>
      </w:r>
      <w:r w:rsidRPr="002369A2">
        <w:t>rozhodování</w:t>
      </w:r>
      <w:r w:rsidR="009B54FE" w:rsidRPr="002369A2">
        <w:t xml:space="preserve"> o </w:t>
      </w:r>
      <w:r w:rsidRPr="002369A2">
        <w:t>výši jejich odměn</w:t>
      </w:r>
      <w:r w:rsidR="009B54FE" w:rsidRPr="002369A2">
        <w:t xml:space="preserve"> v </w:t>
      </w:r>
      <w:r w:rsidRPr="002369A2">
        <w:t>souvislosti</w:t>
      </w:r>
      <w:r w:rsidR="009B54FE" w:rsidRPr="002369A2">
        <w:t xml:space="preserve"> s </w:t>
      </w:r>
      <w:r w:rsidR="00193EAD" w:rsidRPr="002369A2">
        <w:t>výkonem jejich funkce,</w:t>
      </w:r>
    </w:p>
    <w:p w:rsidR="00E43362" w:rsidRPr="002369A2" w:rsidRDefault="00063AA3" w:rsidP="00B54109">
      <w:pPr>
        <w:pStyle w:val="ListNumber2"/>
      </w:pPr>
      <w:r w:rsidRPr="002369A2">
        <w:t>schválení účetní závěrky</w:t>
      </w:r>
      <w:r w:rsidR="00384B29">
        <w:t xml:space="preserve"> předložené výborem</w:t>
      </w:r>
      <w:r w:rsidRPr="002369A2">
        <w:t>, vypořádání výsledku hospodaření</w:t>
      </w:r>
      <w:r w:rsidR="009B54FE" w:rsidRPr="002369A2">
        <w:t xml:space="preserve"> a </w:t>
      </w:r>
      <w:r w:rsidRPr="002369A2">
        <w:t>zprávy</w:t>
      </w:r>
      <w:r w:rsidR="009B54FE" w:rsidRPr="002369A2">
        <w:t xml:space="preserve"> o </w:t>
      </w:r>
      <w:r w:rsidRPr="002369A2">
        <w:t>hospodaření Společenství</w:t>
      </w:r>
      <w:r w:rsidR="009B54FE" w:rsidRPr="002369A2">
        <w:t xml:space="preserve"> a </w:t>
      </w:r>
      <w:r w:rsidRPr="002369A2">
        <w:t>správě Domu, jakož</w:t>
      </w:r>
      <w:r w:rsidR="009B54FE" w:rsidRPr="002369A2">
        <w:t xml:space="preserve"> i </w:t>
      </w:r>
      <w:r w:rsidRPr="002369A2">
        <w:t>celkové výše příspěvků na správu Domu pro příští období</w:t>
      </w:r>
      <w:r w:rsidR="009B54FE" w:rsidRPr="002369A2">
        <w:t xml:space="preserve"> a </w:t>
      </w:r>
      <w:r w:rsidRPr="002369A2">
        <w:t>způsobu jejich placení</w:t>
      </w:r>
      <w:r w:rsidR="009B54FE" w:rsidRPr="002369A2">
        <w:t xml:space="preserve"> a </w:t>
      </w:r>
      <w:r w:rsidRPr="002369A2">
        <w:t>rozhodnutí</w:t>
      </w:r>
      <w:r w:rsidR="009B54FE" w:rsidRPr="002369A2">
        <w:t xml:space="preserve"> o </w:t>
      </w:r>
      <w:r w:rsidRPr="002369A2">
        <w:t>vyúčtování nebo vypořádání nevyčerpaných příspěvků, rozhodnutí</w:t>
      </w:r>
      <w:r w:rsidR="009B54FE" w:rsidRPr="002369A2">
        <w:t xml:space="preserve"> o </w:t>
      </w:r>
      <w:r w:rsidRPr="002369A2">
        <w:t>vypořádání příjmů</w:t>
      </w:r>
      <w:r w:rsidR="009B54FE" w:rsidRPr="002369A2">
        <w:t xml:space="preserve"> z </w:t>
      </w:r>
      <w:r w:rsidRPr="002369A2">
        <w:t>pronájmů uskutečňovaných jménem Společenství, schválení plánu</w:t>
      </w:r>
      <w:r w:rsidR="00193EAD" w:rsidRPr="002369A2">
        <w:t xml:space="preserve"> hospodaření pro příští období,</w:t>
      </w:r>
    </w:p>
    <w:p w:rsidR="00E43362" w:rsidRDefault="00063AA3" w:rsidP="00B54109">
      <w:pPr>
        <w:pStyle w:val="ListNumber2"/>
      </w:pPr>
      <w:r w:rsidRPr="002369A2">
        <w:t>schválení služeb spojených</w:t>
      </w:r>
      <w:r w:rsidR="009B54FE" w:rsidRPr="002369A2">
        <w:t xml:space="preserve"> s </w:t>
      </w:r>
      <w:r w:rsidRPr="002369A2">
        <w:t>užíváním Domu</w:t>
      </w:r>
      <w:r w:rsidR="009B54FE" w:rsidRPr="002369A2">
        <w:t xml:space="preserve"> a </w:t>
      </w:r>
      <w:r w:rsidRPr="002369A2">
        <w:t>Pozemku</w:t>
      </w:r>
      <w:r w:rsidR="009B54FE" w:rsidRPr="002369A2">
        <w:t xml:space="preserve"> a </w:t>
      </w:r>
      <w:r w:rsidRPr="002369A2">
        <w:t>určení výše záloh na jejich úhradu, jakož</w:t>
      </w:r>
      <w:r w:rsidR="009B54FE" w:rsidRPr="002369A2">
        <w:t xml:space="preserve"> i </w:t>
      </w:r>
      <w:r w:rsidR="00476116" w:rsidRPr="00AC2F09">
        <w:t>způsobu rozúčtování cen služeb a nákladů na správu Domu a Pozemku na Jednotky</w:t>
      </w:r>
      <w:r w:rsidR="00193EAD" w:rsidRPr="00AC2F09">
        <w:t>,</w:t>
      </w:r>
    </w:p>
    <w:p w:rsidR="009C44DD" w:rsidRPr="002369A2" w:rsidRDefault="009C44DD" w:rsidP="00B54109">
      <w:pPr>
        <w:pStyle w:val="ListNumber2"/>
      </w:pPr>
      <w:r>
        <w:t>vymáhání plnění povinností uložených členům Společenství k tomu příslušným orgánem Společenství podle právních předpisů a těchto Stanov, pokud tuto činnost nesvěří</w:t>
      </w:r>
      <w:r w:rsidR="003A0E7D">
        <w:t xml:space="preserve"> do </w:t>
      </w:r>
      <w:r>
        <w:t>působnosti výboru,</w:t>
      </w:r>
    </w:p>
    <w:p w:rsidR="00063AA3" w:rsidRPr="002369A2" w:rsidRDefault="00E43362" w:rsidP="00B54109">
      <w:pPr>
        <w:pStyle w:val="ListNumber2"/>
      </w:pPr>
      <w:r w:rsidRPr="002369A2">
        <w:t>r</w:t>
      </w:r>
      <w:r w:rsidR="00193EAD" w:rsidRPr="002369A2">
        <w:t>ozhodování o:</w:t>
      </w:r>
    </w:p>
    <w:p w:rsidR="00E43362" w:rsidRPr="002369A2" w:rsidRDefault="00063AA3" w:rsidP="009B54FE">
      <w:pPr>
        <w:pStyle w:val="ListNumber3"/>
        <w:rPr>
          <w:sz w:val="24"/>
        </w:rPr>
      </w:pPr>
      <w:r w:rsidRPr="002369A2">
        <w:rPr>
          <w:sz w:val="24"/>
        </w:rPr>
        <w:t>členství Společenství</w:t>
      </w:r>
      <w:r w:rsidR="009B54FE" w:rsidRPr="002369A2">
        <w:rPr>
          <w:sz w:val="24"/>
        </w:rPr>
        <w:t xml:space="preserve"> v </w:t>
      </w:r>
      <w:r w:rsidRPr="002369A2">
        <w:rPr>
          <w:sz w:val="24"/>
        </w:rPr>
        <w:t>právnické osobě působící</w:t>
      </w:r>
      <w:r w:rsidR="009B54FE" w:rsidRPr="002369A2">
        <w:rPr>
          <w:sz w:val="24"/>
        </w:rPr>
        <w:t xml:space="preserve"> v </w:t>
      </w:r>
      <w:r w:rsidR="00193EAD" w:rsidRPr="002369A2">
        <w:rPr>
          <w:sz w:val="24"/>
        </w:rPr>
        <w:t>oblasti bydlení,</w:t>
      </w:r>
    </w:p>
    <w:p w:rsidR="00E43362" w:rsidRPr="002369A2" w:rsidRDefault="00063AA3" w:rsidP="009B54FE">
      <w:pPr>
        <w:pStyle w:val="ListNumber3"/>
        <w:rPr>
          <w:sz w:val="24"/>
        </w:rPr>
      </w:pPr>
      <w:r w:rsidRPr="002369A2">
        <w:rPr>
          <w:sz w:val="24"/>
        </w:rPr>
        <w:t>změně úč</w:t>
      </w:r>
      <w:r w:rsidR="00193EAD" w:rsidRPr="002369A2">
        <w:rPr>
          <w:sz w:val="24"/>
        </w:rPr>
        <w:t>elu užívání Domu nebo Jednotky,</w:t>
      </w:r>
    </w:p>
    <w:p w:rsidR="00E43362" w:rsidRPr="002369A2" w:rsidRDefault="00063AA3" w:rsidP="009B54FE">
      <w:pPr>
        <w:pStyle w:val="ListNumber3"/>
        <w:rPr>
          <w:sz w:val="24"/>
        </w:rPr>
      </w:pPr>
      <w:r w:rsidRPr="002369A2">
        <w:rPr>
          <w:sz w:val="24"/>
        </w:rPr>
        <w:t>z</w:t>
      </w:r>
      <w:r w:rsidR="00193EAD" w:rsidRPr="002369A2">
        <w:rPr>
          <w:sz w:val="24"/>
        </w:rPr>
        <w:t>měně podlahové plochy Jednotek,</w:t>
      </w:r>
    </w:p>
    <w:p w:rsidR="00E43362" w:rsidRPr="002369A2" w:rsidRDefault="00063AA3" w:rsidP="009B54FE">
      <w:pPr>
        <w:pStyle w:val="ListNumber3"/>
        <w:rPr>
          <w:sz w:val="24"/>
        </w:rPr>
      </w:pPr>
      <w:r w:rsidRPr="002369A2">
        <w:rPr>
          <w:sz w:val="24"/>
        </w:rPr>
        <w:t>úplném nebo částečném sl</w:t>
      </w:r>
      <w:r w:rsidR="00193EAD" w:rsidRPr="002369A2">
        <w:rPr>
          <w:sz w:val="24"/>
        </w:rPr>
        <w:t>oučení nebo rozdělení Jednotek,</w:t>
      </w:r>
    </w:p>
    <w:p w:rsidR="00E43362" w:rsidRPr="002369A2" w:rsidRDefault="00063AA3" w:rsidP="009B54FE">
      <w:pPr>
        <w:pStyle w:val="ListNumber3"/>
        <w:rPr>
          <w:sz w:val="24"/>
        </w:rPr>
      </w:pPr>
      <w:r w:rsidRPr="002369A2">
        <w:rPr>
          <w:sz w:val="24"/>
        </w:rPr>
        <w:lastRenderedPageBreak/>
        <w:t>změně spoluvlastnického podílu na společných částech Domu</w:t>
      </w:r>
      <w:r w:rsidR="009B54FE" w:rsidRPr="002369A2">
        <w:rPr>
          <w:sz w:val="24"/>
        </w:rPr>
        <w:t xml:space="preserve"> a </w:t>
      </w:r>
      <w:r w:rsidRPr="002369A2">
        <w:rPr>
          <w:sz w:val="24"/>
        </w:rPr>
        <w:t>Pozemku (viz definice spoluvlastnického podílu</w:t>
      </w:r>
      <w:r w:rsidR="009B54FE" w:rsidRPr="002369A2">
        <w:rPr>
          <w:sz w:val="24"/>
        </w:rPr>
        <w:t xml:space="preserve"> v </w:t>
      </w:r>
      <w:r w:rsidRPr="002369A2">
        <w:rPr>
          <w:sz w:val="24"/>
        </w:rPr>
        <w:t xml:space="preserve">bodě </w:t>
      </w:r>
      <w:fldSimple w:instr=" REF _Ref370053593 \w \h \d &quot; &quot;  \* MERGEFORMAT ">
        <w:r w:rsidR="00CC4E5F" w:rsidRPr="002369A2">
          <w:rPr>
            <w:sz w:val="24"/>
          </w:rPr>
          <w:t>V.2 (2)</w:t>
        </w:r>
      </w:fldSimple>
      <w:r w:rsidR="00873274" w:rsidRPr="002369A2">
        <w:rPr>
          <w:sz w:val="24"/>
        </w:rPr>
        <w:t xml:space="preserve"> </w:t>
      </w:r>
      <w:r w:rsidR="00193EAD" w:rsidRPr="002369A2">
        <w:rPr>
          <w:sz w:val="24"/>
        </w:rPr>
        <w:t>těchto Stanov),</w:t>
      </w:r>
    </w:p>
    <w:p w:rsidR="00E43362" w:rsidRDefault="00063AA3" w:rsidP="009B54FE">
      <w:pPr>
        <w:pStyle w:val="ListNumber3"/>
        <w:rPr>
          <w:sz w:val="24"/>
        </w:rPr>
      </w:pPr>
      <w:r w:rsidRPr="002369A2">
        <w:rPr>
          <w:sz w:val="24"/>
        </w:rPr>
        <w:t>změně</w:t>
      </w:r>
      <w:r w:rsidR="009B54FE" w:rsidRPr="002369A2">
        <w:rPr>
          <w:sz w:val="24"/>
        </w:rPr>
        <w:t xml:space="preserve"> v </w:t>
      </w:r>
      <w:r w:rsidRPr="002369A2">
        <w:rPr>
          <w:sz w:val="24"/>
        </w:rPr>
        <w:t>určení společné části Domu sloužící</w:t>
      </w:r>
      <w:r w:rsidR="009B54FE" w:rsidRPr="002369A2">
        <w:rPr>
          <w:sz w:val="24"/>
        </w:rPr>
        <w:t xml:space="preserve"> k </w:t>
      </w:r>
      <w:r w:rsidRPr="002369A2">
        <w:rPr>
          <w:sz w:val="24"/>
        </w:rPr>
        <w:t>výlučn</w:t>
      </w:r>
      <w:r w:rsidR="00193EAD" w:rsidRPr="002369A2">
        <w:rPr>
          <w:sz w:val="24"/>
        </w:rPr>
        <w:t>ému užívání vlastníka Jednotky,</w:t>
      </w:r>
    </w:p>
    <w:p w:rsidR="00466FBA" w:rsidRDefault="00063AA3" w:rsidP="009B54FE">
      <w:pPr>
        <w:pStyle w:val="ListNumber3"/>
        <w:rPr>
          <w:sz w:val="24"/>
        </w:rPr>
      </w:pPr>
      <w:r w:rsidRPr="002369A2">
        <w:rPr>
          <w:sz w:val="24"/>
        </w:rPr>
        <w:t xml:space="preserve">modernizaci, rekonstrukci, opravě nebo stavební úpravě společné části Domu či Pozemku, převyšují-li náklady </w:t>
      </w:r>
      <w:ins w:id="5" w:author="Marek Szewczyk" w:date="2015-06-02T08:18:00Z">
        <w:r w:rsidR="00DB49F6">
          <w:rPr>
            <w:sz w:val="24"/>
          </w:rPr>
          <w:t>v</w:t>
        </w:r>
        <w:r w:rsidR="00DB49F6">
          <w:rPr>
            <w:sz w:val="24"/>
          </w:rPr>
          <w:t> </w:t>
        </w:r>
        <w:r w:rsidR="00DB49F6">
          <w:rPr>
            <w:sz w:val="24"/>
          </w:rPr>
          <w:t xml:space="preserve">jednotlivém případě </w:t>
        </w:r>
      </w:ins>
      <w:r w:rsidRPr="002369A2">
        <w:rPr>
          <w:sz w:val="24"/>
        </w:rPr>
        <w:t xml:space="preserve">částku </w:t>
      </w:r>
      <w:del w:id="6" w:author="chlebcovaradka" w:date="2015-05-21T14:47:00Z">
        <w:r w:rsidR="00135DA2">
          <w:rPr>
            <w:sz w:val="24"/>
          </w:rPr>
          <w:delText>300</w:delText>
        </w:r>
      </w:del>
      <w:ins w:id="7" w:author="chlebcovaradka" w:date="2015-05-21T14:47:00Z">
        <w:r w:rsidR="00E53045">
          <w:rPr>
            <w:sz w:val="24"/>
          </w:rPr>
          <w:t>15</w:t>
        </w:r>
        <w:r w:rsidR="00135DA2">
          <w:rPr>
            <w:sz w:val="24"/>
          </w:rPr>
          <w:t>0</w:t>
        </w:r>
      </w:ins>
      <w:r w:rsidR="00135DA2">
        <w:rPr>
          <w:sz w:val="24"/>
        </w:rPr>
        <w:t>.000</w:t>
      </w:r>
      <w:r w:rsidR="00135DA2" w:rsidRPr="002369A2">
        <w:rPr>
          <w:sz w:val="24"/>
        </w:rPr>
        <w:t>,- </w:t>
      </w:r>
      <w:r w:rsidR="00193EAD" w:rsidRPr="002369A2">
        <w:rPr>
          <w:sz w:val="24"/>
        </w:rPr>
        <w:t>Kč</w:t>
      </w:r>
      <w:r w:rsidR="00943BBD">
        <w:rPr>
          <w:sz w:val="24"/>
        </w:rPr>
        <w:t xml:space="preserve"> plus DPH</w:t>
      </w:r>
      <w:r w:rsidR="00193EAD" w:rsidRPr="002369A2">
        <w:rPr>
          <w:sz w:val="24"/>
        </w:rPr>
        <w:t>,</w:t>
      </w:r>
    </w:p>
    <w:p w:rsidR="0053543D" w:rsidRPr="002369A2" w:rsidRDefault="00063AA3" w:rsidP="00B54109">
      <w:pPr>
        <w:pStyle w:val="ListNumber2"/>
      </w:pPr>
      <w:r w:rsidRPr="002369A2">
        <w:t>ud</w:t>
      </w:r>
      <w:r w:rsidR="00193EAD" w:rsidRPr="002369A2">
        <w:t>ělování předchozího souhlasu k:</w:t>
      </w:r>
    </w:p>
    <w:p w:rsidR="002C2AE8" w:rsidRPr="002C2AE8" w:rsidRDefault="002C2AE8" w:rsidP="002C2AE8">
      <w:pPr>
        <w:pStyle w:val="ListNumber3"/>
        <w:jc w:val="both"/>
        <w:rPr>
          <w:sz w:val="24"/>
          <w:szCs w:val="24"/>
        </w:rPr>
      </w:pPr>
      <w:r w:rsidRPr="002C2AE8">
        <w:rPr>
          <w:sz w:val="24"/>
          <w:szCs w:val="24"/>
        </w:rPr>
        <w:t xml:space="preserve">nabývání nemovitých věcí, bytů nebo nebytových prostor k účelům, které jsou předmětem činnosti Společenství, k majetkovým dispozicím s těmito věcmi (převody, darování, zatěžování právy jiných osob, ručení těmito věcmi apod.); totéž platí pro jiná práva a jiné majetkové hodnoty, dále pro movité věci, je-li jejich pořizovací cena vyšší než částka určená usnesením shromáždění, jinak částka </w:t>
      </w:r>
      <w:r w:rsidR="00135DA2">
        <w:rPr>
          <w:sz w:val="24"/>
          <w:szCs w:val="24"/>
        </w:rPr>
        <w:t>15</w:t>
      </w:r>
      <w:r w:rsidR="006C65BD">
        <w:rPr>
          <w:sz w:val="24"/>
          <w:szCs w:val="24"/>
        </w:rPr>
        <w:t>0.000</w:t>
      </w:r>
      <w:r w:rsidR="00943BBD">
        <w:rPr>
          <w:sz w:val="24"/>
          <w:szCs w:val="24"/>
        </w:rPr>
        <w:t xml:space="preserve"> Plus DPH</w:t>
      </w:r>
      <w:r w:rsidR="006C65BD">
        <w:rPr>
          <w:sz w:val="24"/>
          <w:szCs w:val="24"/>
        </w:rPr>
        <w:t>,-</w:t>
      </w:r>
      <w:r w:rsidR="00E343BC" w:rsidRPr="002C2AE8" w:rsidDel="00E343BC">
        <w:rPr>
          <w:sz w:val="24"/>
          <w:szCs w:val="24"/>
        </w:rPr>
        <w:t xml:space="preserve"> </w:t>
      </w:r>
      <w:r w:rsidRPr="002C2AE8">
        <w:rPr>
          <w:sz w:val="24"/>
          <w:szCs w:val="24"/>
        </w:rPr>
        <w:t>Kč v jednotlivém případě,</w:t>
      </w:r>
    </w:p>
    <w:p w:rsidR="00466FBA" w:rsidRPr="002369A2" w:rsidRDefault="00063AA3" w:rsidP="009B54FE">
      <w:pPr>
        <w:pStyle w:val="ListNumber3"/>
        <w:rPr>
          <w:sz w:val="24"/>
        </w:rPr>
      </w:pPr>
      <w:r w:rsidRPr="002369A2">
        <w:rPr>
          <w:sz w:val="24"/>
        </w:rPr>
        <w:t>uzavření smlouvy</w:t>
      </w:r>
      <w:r w:rsidR="009B54FE" w:rsidRPr="002369A2">
        <w:rPr>
          <w:sz w:val="24"/>
        </w:rPr>
        <w:t xml:space="preserve"> o </w:t>
      </w:r>
      <w:r w:rsidRPr="002369A2">
        <w:rPr>
          <w:sz w:val="24"/>
        </w:rPr>
        <w:t>úvěru Společenstvím včetně schválení výše</w:t>
      </w:r>
      <w:r w:rsidR="009B54FE" w:rsidRPr="002369A2">
        <w:rPr>
          <w:sz w:val="24"/>
        </w:rPr>
        <w:t xml:space="preserve"> a </w:t>
      </w:r>
      <w:r w:rsidR="00193EAD" w:rsidRPr="002369A2">
        <w:rPr>
          <w:sz w:val="24"/>
        </w:rPr>
        <w:t>podmínek úvěru,</w:t>
      </w:r>
    </w:p>
    <w:p w:rsidR="00466FBA" w:rsidRPr="002369A2" w:rsidRDefault="00063AA3" w:rsidP="009B54FE">
      <w:pPr>
        <w:pStyle w:val="ListNumber3"/>
        <w:rPr>
          <w:sz w:val="24"/>
        </w:rPr>
      </w:pPr>
      <w:r w:rsidRPr="002369A2">
        <w:rPr>
          <w:sz w:val="24"/>
        </w:rPr>
        <w:t>uzavření smlouvy</w:t>
      </w:r>
      <w:r w:rsidR="009B54FE" w:rsidRPr="002369A2">
        <w:rPr>
          <w:sz w:val="24"/>
        </w:rPr>
        <w:t xml:space="preserve"> o </w:t>
      </w:r>
      <w:r w:rsidRPr="002369A2">
        <w:rPr>
          <w:sz w:val="24"/>
        </w:rPr>
        <w:t>zřízení zástavního práva</w:t>
      </w:r>
      <w:r w:rsidR="009B54FE" w:rsidRPr="002369A2">
        <w:rPr>
          <w:sz w:val="24"/>
        </w:rPr>
        <w:t xml:space="preserve"> k </w:t>
      </w:r>
      <w:r w:rsidRPr="002369A2">
        <w:rPr>
          <w:sz w:val="24"/>
        </w:rPr>
        <w:t>Jednotce ve prospěch Společenství, pokud dotčený vlastník Jednotky</w:t>
      </w:r>
      <w:r w:rsidR="009B54FE" w:rsidRPr="002369A2">
        <w:rPr>
          <w:sz w:val="24"/>
        </w:rPr>
        <w:t xml:space="preserve"> v </w:t>
      </w:r>
      <w:r w:rsidRPr="002369A2">
        <w:rPr>
          <w:sz w:val="24"/>
        </w:rPr>
        <w:t>písemné formě</w:t>
      </w:r>
      <w:r w:rsidR="009B54FE" w:rsidRPr="002369A2">
        <w:rPr>
          <w:sz w:val="24"/>
        </w:rPr>
        <w:t xml:space="preserve"> s </w:t>
      </w:r>
      <w:r w:rsidRPr="002369A2">
        <w:rPr>
          <w:sz w:val="24"/>
        </w:rPr>
        <w:t>uzavř</w:t>
      </w:r>
      <w:r w:rsidR="00193EAD" w:rsidRPr="002369A2">
        <w:rPr>
          <w:sz w:val="24"/>
        </w:rPr>
        <w:t>ením zástavní smlouvy souhlasí,</w:t>
      </w:r>
    </w:p>
    <w:p w:rsidR="00466FBA" w:rsidRPr="002369A2" w:rsidRDefault="00063AA3" w:rsidP="00B54109">
      <w:pPr>
        <w:pStyle w:val="ListNumber2"/>
      </w:pPr>
      <w:r w:rsidRPr="002369A2">
        <w:t>schválení či změna osoby, která bude zajišťovat činnosti správy Domu</w:t>
      </w:r>
      <w:r w:rsidR="009B54FE" w:rsidRPr="002369A2">
        <w:t xml:space="preserve"> a </w:t>
      </w:r>
      <w:r w:rsidRPr="002369A2">
        <w:t>Pozemku, včetně schválení uzavření, ukončení či změn smlouvy</w:t>
      </w:r>
      <w:r w:rsidR="009B54FE" w:rsidRPr="002369A2">
        <w:t xml:space="preserve"> v </w:t>
      </w:r>
      <w:r w:rsidR="00265829" w:rsidRPr="002369A2">
        <w:t>ujednání</w:t>
      </w:r>
      <w:r w:rsidR="009B54FE" w:rsidRPr="002369A2">
        <w:t xml:space="preserve"> o </w:t>
      </w:r>
      <w:r w:rsidR="00265829" w:rsidRPr="002369A2">
        <w:t>ceně nebo</w:t>
      </w:r>
      <w:r w:rsidR="009B54FE" w:rsidRPr="002369A2">
        <w:t xml:space="preserve"> o </w:t>
      </w:r>
      <w:r w:rsidR="00265829" w:rsidRPr="002369A2">
        <w:t>rozsahu činností</w:t>
      </w:r>
      <w:r w:rsidR="009B54FE" w:rsidRPr="002369A2">
        <w:t xml:space="preserve"> s </w:t>
      </w:r>
      <w:r w:rsidR="00193EAD" w:rsidRPr="002369A2">
        <w:t>touto osobou,</w:t>
      </w:r>
    </w:p>
    <w:p w:rsidR="00466FBA" w:rsidRDefault="00063AA3" w:rsidP="00B54109">
      <w:pPr>
        <w:pStyle w:val="ListNumber2"/>
      </w:pPr>
      <w:r w:rsidRPr="002369A2">
        <w:t>rozhodovat</w:t>
      </w:r>
      <w:r w:rsidR="009B54FE" w:rsidRPr="002369A2">
        <w:t xml:space="preserve"> o </w:t>
      </w:r>
      <w:r w:rsidRPr="002369A2">
        <w:t>pravidlech pro užívání Domu</w:t>
      </w:r>
      <w:r w:rsidR="009B54FE" w:rsidRPr="002369A2">
        <w:t xml:space="preserve"> a </w:t>
      </w:r>
      <w:r w:rsidRPr="002369A2">
        <w:t>Pozemku, jeji</w:t>
      </w:r>
      <w:r w:rsidR="00193EAD" w:rsidRPr="002369A2">
        <w:t>chž dodržování zajišťuje výbor,</w:t>
      </w:r>
    </w:p>
    <w:p w:rsidR="00E343BC" w:rsidRDefault="00E343BC" w:rsidP="00B54109">
      <w:pPr>
        <w:pStyle w:val="ListNumber2"/>
      </w:pPr>
      <w:r>
        <w:t>schvalování rozpočtu Společenství,</w:t>
      </w:r>
    </w:p>
    <w:p w:rsidR="00E343BC" w:rsidRPr="002369A2" w:rsidRDefault="00E343BC" w:rsidP="00B54109">
      <w:pPr>
        <w:pStyle w:val="ListNumber2"/>
      </w:pPr>
      <w:r>
        <w:t>schvalování domovního řádu a případných dalších řádů Společenství,</w:t>
      </w:r>
    </w:p>
    <w:p w:rsidR="00063AA3" w:rsidRPr="002369A2" w:rsidRDefault="00063AA3" w:rsidP="00B54109">
      <w:pPr>
        <w:pStyle w:val="ListNumber2"/>
      </w:pPr>
      <w:r w:rsidRPr="002369A2">
        <w:t>rozhodování</w:t>
      </w:r>
      <w:r w:rsidR="009B54FE" w:rsidRPr="002369A2">
        <w:t xml:space="preserve"> o </w:t>
      </w:r>
      <w:r w:rsidRPr="002369A2">
        <w:t>dalších záležitostech, které si shromáždění</w:t>
      </w:r>
      <w:r w:rsidR="009B54FE" w:rsidRPr="002369A2">
        <w:t xml:space="preserve"> k </w:t>
      </w:r>
      <w:r w:rsidR="00193EAD" w:rsidRPr="002369A2">
        <w:t>rozhodnutí vyhradí.</w:t>
      </w:r>
    </w:p>
    <w:p w:rsidR="00466FBA" w:rsidRPr="002369A2" w:rsidRDefault="00063AA3" w:rsidP="004331BC">
      <w:pPr>
        <w:pStyle w:val="ListNumber"/>
      </w:pPr>
      <w:r w:rsidRPr="002369A2">
        <w:t xml:space="preserve">Shromáždění </w:t>
      </w:r>
      <w:r w:rsidR="009B54FE" w:rsidRPr="002369A2">
        <w:t xml:space="preserve">je </w:t>
      </w:r>
      <w:r w:rsidRPr="002369A2">
        <w:t>svolává</w:t>
      </w:r>
      <w:r w:rsidR="009B54FE" w:rsidRPr="002369A2">
        <w:t>no</w:t>
      </w:r>
      <w:r w:rsidRPr="002369A2">
        <w:t xml:space="preserve"> výbor</w:t>
      </w:r>
      <w:r w:rsidR="009B54FE" w:rsidRPr="002369A2">
        <w:t>em</w:t>
      </w:r>
      <w:r w:rsidRPr="002369A2">
        <w:t xml:space="preserve"> nejméně jednou za rok. Výbor také svolá shromáždění, pokud</w:t>
      </w:r>
      <w:r w:rsidR="009B54FE" w:rsidRPr="002369A2">
        <w:t xml:space="preserve"> o </w:t>
      </w:r>
      <w:r w:rsidRPr="002369A2">
        <w:t>to požádají minimálně 2</w:t>
      </w:r>
      <w:r w:rsidR="00193EAD" w:rsidRPr="002369A2">
        <w:t> </w:t>
      </w:r>
      <w:r w:rsidRPr="002369A2">
        <w:t xml:space="preserve">členové Společenství, kteří mají dohromady více než </w:t>
      </w:r>
      <w:r w:rsidR="00193EAD" w:rsidRPr="002369A2">
        <w:t>¼ </w:t>
      </w:r>
      <w:r w:rsidRPr="002369A2">
        <w:t>všech hlasů,</w:t>
      </w:r>
      <w:r w:rsidR="009B54FE" w:rsidRPr="002369A2">
        <w:t xml:space="preserve"> a </w:t>
      </w:r>
      <w:r w:rsidRPr="002369A2">
        <w:t>to do 60</w:t>
      </w:r>
      <w:r w:rsidR="00193EAD" w:rsidRPr="002369A2">
        <w:t> </w:t>
      </w:r>
      <w:r w:rsidRPr="002369A2">
        <w:t>dnů od přijetí jejich žádosti. Pokud tak výbor neučiní, mohou tito navrhovatelé svolat shromáždě</w:t>
      </w:r>
      <w:r w:rsidR="00A66E68" w:rsidRPr="002369A2">
        <w:t>ní sami na náklad Společenství.</w:t>
      </w:r>
    </w:p>
    <w:p w:rsidR="00C95BB6" w:rsidRPr="005C3D3A" w:rsidRDefault="00063AA3" w:rsidP="004331BC">
      <w:pPr>
        <w:pStyle w:val="ListNumber"/>
      </w:pPr>
      <w:bookmarkStart w:id="8" w:name="_Ref409697467"/>
      <w:r w:rsidRPr="002369A2">
        <w:t xml:space="preserve">Shromáždění se svolává nejméně </w:t>
      </w:r>
      <w:r w:rsidR="008443C2">
        <w:t>21</w:t>
      </w:r>
      <w:r w:rsidR="008443C2" w:rsidRPr="002369A2">
        <w:t> </w:t>
      </w:r>
      <w:r w:rsidRPr="002369A2">
        <w:t xml:space="preserve">dnů před jeho konáním formou písemné pozvánky, která </w:t>
      </w:r>
      <w:r w:rsidR="00C95BB6">
        <w:t xml:space="preserve">se doručí všem členům Společenství a vyvěsí v Domě na domovní vývěsce. </w:t>
      </w:r>
      <w:r w:rsidR="00C95BB6" w:rsidRPr="005C3D3A">
        <w:t>Za doručení členům Společenství se považuje:</w:t>
      </w:r>
      <w:bookmarkEnd w:id="8"/>
      <w:r w:rsidR="00C95BB6" w:rsidRPr="005C3D3A">
        <w:t xml:space="preserve"> </w:t>
      </w:r>
    </w:p>
    <w:p w:rsidR="00C95BB6" w:rsidRPr="00C95BB6" w:rsidRDefault="00C95BB6" w:rsidP="00C95BB6">
      <w:pPr>
        <w:pStyle w:val="ListParagraph"/>
        <w:numPr>
          <w:ilvl w:val="0"/>
          <w:numId w:val="6"/>
        </w:numPr>
        <w:contextualSpacing w:val="0"/>
        <w:jc w:val="both"/>
        <w:rPr>
          <w:vanish/>
          <w:sz w:val="24"/>
        </w:rPr>
      </w:pPr>
    </w:p>
    <w:p w:rsidR="00C95BB6" w:rsidRPr="00C95BB6" w:rsidRDefault="00C95BB6" w:rsidP="00C95BB6">
      <w:pPr>
        <w:pStyle w:val="ListParagraph"/>
        <w:numPr>
          <w:ilvl w:val="2"/>
          <w:numId w:val="6"/>
        </w:numPr>
        <w:contextualSpacing w:val="0"/>
        <w:jc w:val="both"/>
        <w:rPr>
          <w:vanish/>
          <w:sz w:val="24"/>
        </w:rPr>
      </w:pPr>
    </w:p>
    <w:p w:rsidR="00C95BB6" w:rsidRPr="00C95BB6" w:rsidRDefault="00C95BB6" w:rsidP="00C95BB6">
      <w:pPr>
        <w:pStyle w:val="ListParagraph"/>
        <w:numPr>
          <w:ilvl w:val="2"/>
          <w:numId w:val="6"/>
        </w:numPr>
        <w:contextualSpacing w:val="0"/>
        <w:jc w:val="both"/>
        <w:rPr>
          <w:vanish/>
          <w:sz w:val="24"/>
        </w:rPr>
      </w:pPr>
    </w:p>
    <w:p w:rsidR="00C95BB6" w:rsidRPr="00C95BB6" w:rsidRDefault="00C95BB6" w:rsidP="00C95BB6">
      <w:pPr>
        <w:pStyle w:val="ListParagraph"/>
        <w:numPr>
          <w:ilvl w:val="2"/>
          <w:numId w:val="6"/>
        </w:numPr>
        <w:contextualSpacing w:val="0"/>
        <w:jc w:val="both"/>
        <w:rPr>
          <w:vanish/>
          <w:sz w:val="24"/>
        </w:rPr>
      </w:pPr>
    </w:p>
    <w:p w:rsidR="00C95BB6" w:rsidRPr="00C95BB6" w:rsidRDefault="00C95BB6" w:rsidP="00C95BB6">
      <w:pPr>
        <w:pStyle w:val="ListParagraph"/>
        <w:numPr>
          <w:ilvl w:val="2"/>
          <w:numId w:val="6"/>
        </w:numPr>
        <w:contextualSpacing w:val="0"/>
        <w:jc w:val="both"/>
        <w:rPr>
          <w:vanish/>
          <w:sz w:val="24"/>
        </w:rPr>
      </w:pPr>
    </w:p>
    <w:p w:rsidR="009168E9" w:rsidRPr="00B54109" w:rsidRDefault="00C95BB6" w:rsidP="00B54109">
      <w:pPr>
        <w:pStyle w:val="ListNumber2"/>
      </w:pPr>
      <w:r w:rsidRPr="00B54109">
        <w:t xml:space="preserve">odeslání pozvánky elektronickou poštou na emailovou adresu poskytnutou členem </w:t>
      </w:r>
      <w:r w:rsidR="009168E9" w:rsidRPr="00B54109">
        <w:t xml:space="preserve">výboru pro účely komunikace se členem </w:t>
      </w:r>
      <w:r w:rsidRPr="00B54109">
        <w:t xml:space="preserve">za předpokladu, </w:t>
      </w:r>
      <w:r w:rsidR="009168E9" w:rsidRPr="00B54109">
        <w:t>že člen elektronickou poštou Společenství následně potvrdí přijetí pozvánky,</w:t>
      </w:r>
      <w:r w:rsidR="00B54109">
        <w:t xml:space="preserve"> nebo</w:t>
      </w:r>
    </w:p>
    <w:p w:rsidR="009168E9" w:rsidRPr="00B54109" w:rsidRDefault="009168E9" w:rsidP="00B54109">
      <w:pPr>
        <w:pStyle w:val="ListNumber2"/>
      </w:pPr>
      <w:r w:rsidRPr="00B54109">
        <w:lastRenderedPageBreak/>
        <w:t>osobní předání pozvánky členu Společenství oproti podpisu,</w:t>
      </w:r>
      <w:r w:rsidR="00B54109">
        <w:t xml:space="preserve"> nebo</w:t>
      </w:r>
    </w:p>
    <w:p w:rsidR="009168E9" w:rsidRPr="00B54109" w:rsidRDefault="009168E9" w:rsidP="00B54109">
      <w:pPr>
        <w:pStyle w:val="ListNumber2"/>
      </w:pPr>
      <w:r w:rsidRPr="00B54109">
        <w:t>odeslání pozvánky členovi běžnou poštou na kontaktní adresu člena, která je ke dni odeslání pozvánky uvedena jako jeho kontaktní adresa, případně na adresu, která je jako adresa jeho bydliště uvedena v katastru nemovitostí,</w:t>
      </w:r>
      <w:r w:rsidR="00B54109">
        <w:t xml:space="preserve"> nebo</w:t>
      </w:r>
    </w:p>
    <w:p w:rsidR="00ED2232" w:rsidRDefault="009168E9" w:rsidP="00B54109">
      <w:pPr>
        <w:pStyle w:val="ListNumber2"/>
      </w:pPr>
      <w:r w:rsidRPr="00B54109">
        <w:t>vložení pozvánky do poštovní schránky Jednot</w:t>
      </w:r>
      <w:r w:rsidR="00B54109">
        <w:t>ky</w:t>
      </w:r>
      <w:r w:rsidRPr="00B54109">
        <w:t xml:space="preserve"> v Domě.</w:t>
      </w:r>
      <w:r w:rsidR="009B54FE" w:rsidRPr="00B54109">
        <w:t xml:space="preserve"> </w:t>
      </w:r>
    </w:p>
    <w:p w:rsidR="00B54109" w:rsidRPr="00B54109" w:rsidRDefault="00B54109" w:rsidP="00B54109">
      <w:pPr>
        <w:pStyle w:val="ListNumber2"/>
      </w:pPr>
      <w:r>
        <w:t xml:space="preserve">V případě, kdy je </w:t>
      </w:r>
      <w:r w:rsidR="003F07FE">
        <w:t>Jednotk</w:t>
      </w:r>
      <w:r>
        <w:t>a ve společném jmění manželů</w:t>
      </w:r>
      <w:r w:rsidR="00966C3C">
        <w:t>,</w:t>
      </w:r>
      <w:r>
        <w:t xml:space="preserve"> dostačuje doručení pozvánky jen jednomu z manželů.</w:t>
      </w:r>
    </w:p>
    <w:p w:rsidR="00ED2232" w:rsidRDefault="009B54FE">
      <w:pPr>
        <w:pStyle w:val="ListNumber"/>
      </w:pPr>
      <w:r w:rsidRPr="002369A2">
        <w:t>V </w:t>
      </w:r>
      <w:r w:rsidR="00063AA3" w:rsidRPr="002369A2">
        <w:t>pozvánce musí být uvedeno místo, čas</w:t>
      </w:r>
      <w:r w:rsidRPr="002369A2">
        <w:t xml:space="preserve"> a </w:t>
      </w:r>
      <w:r w:rsidR="00063AA3" w:rsidRPr="002369A2">
        <w:t xml:space="preserve">pořad jednání shromáždění. </w:t>
      </w:r>
      <w:r w:rsidRPr="002369A2">
        <w:t>K </w:t>
      </w:r>
      <w:r w:rsidR="003A0E7D">
        <w:t>pozvánce se </w:t>
      </w:r>
      <w:r w:rsidR="00063AA3" w:rsidRPr="002369A2">
        <w:t>připojuje informace</w:t>
      </w:r>
      <w:r w:rsidRPr="002369A2">
        <w:t xml:space="preserve"> o </w:t>
      </w:r>
      <w:r w:rsidR="00063AA3" w:rsidRPr="002369A2">
        <w:t>tom, kde se může člen Společenství seznámit</w:t>
      </w:r>
      <w:r w:rsidRPr="002369A2">
        <w:t xml:space="preserve"> s </w:t>
      </w:r>
      <w:r w:rsidR="00063AA3" w:rsidRPr="002369A2">
        <w:t>podklady</w:t>
      </w:r>
      <w:r w:rsidRPr="002369A2">
        <w:t xml:space="preserve"> k </w:t>
      </w:r>
      <w:r w:rsidR="00277C03">
        <w:t>nejdůležitějším</w:t>
      </w:r>
      <w:r w:rsidR="00277C03" w:rsidRPr="002369A2">
        <w:t xml:space="preserve"> </w:t>
      </w:r>
      <w:r w:rsidR="00063AA3" w:rsidRPr="002369A2">
        <w:t>bodům jednání</w:t>
      </w:r>
      <w:r w:rsidR="00277C03">
        <w:t>, pokud nejsou tyto podklady připojeny k pozvánce</w:t>
      </w:r>
      <w:r w:rsidR="00063AA3" w:rsidRPr="002369A2">
        <w:t>. Podklady pro jednání připrav</w:t>
      </w:r>
      <w:r w:rsidR="00A66E68" w:rsidRPr="002369A2">
        <w:t>uje výbor nebo jiný svolavatel.</w:t>
      </w:r>
    </w:p>
    <w:p w:rsidR="00ED2232" w:rsidRDefault="00063AA3">
      <w:pPr>
        <w:pStyle w:val="ListNumber"/>
      </w:pPr>
      <w:r w:rsidRPr="002369A2">
        <w:t>Kdo shromáždění svolá, může ho odvolat nebo odložit stejným způsobem, jakým bylo svoláno. Stane-li se tak méně než týden před oznámeným datem konání shromáždění, nahradí Společenství členům, kteří se na shromáždění dostaví podle pozvá</w:t>
      </w:r>
      <w:r w:rsidR="00A66E68" w:rsidRPr="002369A2">
        <w:t>nky, účelně vynaložené náklady.</w:t>
      </w:r>
    </w:p>
    <w:p w:rsidR="00ED2232" w:rsidRDefault="00063AA3">
      <w:pPr>
        <w:pStyle w:val="ListNumber"/>
      </w:pPr>
      <w:r w:rsidRPr="002369A2">
        <w:t>Jednání shromáždění řídí předseda výboru</w:t>
      </w:r>
      <w:r w:rsidR="00E56314">
        <w:t xml:space="preserve">, </w:t>
      </w:r>
      <w:r w:rsidR="00277C03">
        <w:t>místopředseda výboru</w:t>
      </w:r>
      <w:r w:rsidRPr="002369A2">
        <w:t xml:space="preserve"> nebo pověřený člen výboru;</w:t>
      </w:r>
      <w:r w:rsidR="009B54FE" w:rsidRPr="002369A2">
        <w:t xml:space="preserve"> v </w:t>
      </w:r>
      <w:r w:rsidRPr="002369A2">
        <w:t>případě svolání shromáždění jiným svolavatelem řídí jednání shromáždění člen Společenst</w:t>
      </w:r>
      <w:r w:rsidR="00A66E68" w:rsidRPr="002369A2">
        <w:t>ví zmocněný tímto svolavatelem.</w:t>
      </w:r>
    </w:p>
    <w:p w:rsidR="00ED2232" w:rsidRDefault="00063AA3">
      <w:pPr>
        <w:pStyle w:val="ListNumber"/>
      </w:pPr>
      <w:r w:rsidRPr="002369A2">
        <w:t xml:space="preserve">Shromáždění rozhoduje veřejným hlasováním. </w:t>
      </w:r>
      <w:r w:rsidR="00277C03">
        <w:t xml:space="preserve">Shromáždění se může nadpoloviční většinou hlasů přítomných členů usnést, že bude o určité věci hlasovat tajně pomocí hlasovacích lístků. </w:t>
      </w:r>
    </w:p>
    <w:p w:rsidR="00ED2232" w:rsidRDefault="00063AA3">
      <w:pPr>
        <w:pStyle w:val="ListNumber"/>
      </w:pPr>
      <w:r w:rsidRPr="002369A2">
        <w:t>Každý člen má počet hlasů odpovídající velikosti jeho spoluvlastnického podílu na</w:t>
      </w:r>
      <w:r w:rsidR="004331BC">
        <w:t> </w:t>
      </w:r>
      <w:r w:rsidRPr="002369A2">
        <w:t>společných částech Domu</w:t>
      </w:r>
      <w:r w:rsidR="009B54FE" w:rsidRPr="002369A2">
        <w:t xml:space="preserve"> a </w:t>
      </w:r>
      <w:r w:rsidRPr="002369A2">
        <w:t>Pozemku, členové Společenství, kteří jsou spoluvlastníky Jednotky, mají společně jeden hlas. Člen se může nechat na shromáždění zastoupit třetí osobou na základě plné moci, která musí být předložena Společe</w:t>
      </w:r>
      <w:r w:rsidR="00A66E68" w:rsidRPr="002369A2">
        <w:t>nství před konáním shromáždění.</w:t>
      </w:r>
      <w:r w:rsidR="004331BC">
        <w:t xml:space="preserve"> Osoba, která bude člena na základě plné moci zastupovat, musí být </w:t>
      </w:r>
      <w:r w:rsidR="004331BC" w:rsidRPr="002369A2">
        <w:t xml:space="preserve">ke dni </w:t>
      </w:r>
      <w:r w:rsidR="004331BC">
        <w:t xml:space="preserve">udělení plné moci starší 18 let a </w:t>
      </w:r>
      <w:r w:rsidR="004331BC" w:rsidRPr="002369A2">
        <w:t>plně svéprávná</w:t>
      </w:r>
      <w:r w:rsidR="004331BC">
        <w:t>.</w:t>
      </w:r>
    </w:p>
    <w:p w:rsidR="00ED2232" w:rsidRDefault="00063AA3">
      <w:pPr>
        <w:pStyle w:val="ListNumber"/>
      </w:pPr>
      <w:r w:rsidRPr="002369A2">
        <w:t xml:space="preserve">Shromáždění je způsobilé se usnášet, jsou-li přítomni členové Společenství, kteří mají většinu všech hlasů. </w:t>
      </w:r>
      <w:r w:rsidR="009B54FE" w:rsidRPr="002369A2">
        <w:t>K </w:t>
      </w:r>
      <w:r w:rsidRPr="002369A2">
        <w:t xml:space="preserve">přijetí rozhodnutí se vyžaduje souhlas většiny hlasů přítomných členů. Při rovnosti hlasů </w:t>
      </w:r>
      <w:r w:rsidR="00E12A77">
        <w:t xml:space="preserve">nebo nedosáhne-li se potřebné většiny nebo dohody </w:t>
      </w:r>
      <w:r w:rsidRPr="002369A2">
        <w:t>se po dalším objasnění řešeného problému hlasuje znovu. Pokud se</w:t>
      </w:r>
      <w:r w:rsidR="009B54FE" w:rsidRPr="002369A2">
        <w:t xml:space="preserve"> i </w:t>
      </w:r>
      <w:r w:rsidRPr="002369A2">
        <w:t>při opakovaném hlasování dosáhne rovnosti hlasů</w:t>
      </w:r>
      <w:r w:rsidR="00E12A77">
        <w:t xml:space="preserve"> nebo se nedosáhne potřebné většiny či dohody,</w:t>
      </w:r>
      <w:r w:rsidR="00925C03">
        <w:t xml:space="preserve"> </w:t>
      </w:r>
      <w:r w:rsidRPr="002369A2">
        <w:t>h</w:t>
      </w:r>
      <w:r w:rsidR="00A66E68" w:rsidRPr="002369A2">
        <w:t>lasování se již dále neopakuje.</w:t>
      </w:r>
      <w:r w:rsidR="00B76991">
        <w:t xml:space="preserve"> Rozhodnutí není přijato.</w:t>
      </w:r>
    </w:p>
    <w:p w:rsidR="00ED2232" w:rsidRDefault="004331BC">
      <w:pPr>
        <w:pStyle w:val="ListNumber"/>
      </w:pPr>
      <w:r w:rsidRPr="004331BC">
        <w:t xml:space="preserve">Ke zvolení členů výboru je zapotřebí souhlasu většiny </w:t>
      </w:r>
      <w:r w:rsidR="00E23030">
        <w:t xml:space="preserve">hlasů </w:t>
      </w:r>
      <w:r w:rsidR="00135DA2">
        <w:t>přítomných</w:t>
      </w:r>
      <w:r w:rsidR="00135DA2" w:rsidRPr="004331BC">
        <w:t xml:space="preserve"> </w:t>
      </w:r>
      <w:r w:rsidRPr="004331BC">
        <w:t>členů Společenství.</w:t>
      </w:r>
    </w:p>
    <w:p w:rsidR="00ED2232" w:rsidRDefault="00543EAD">
      <w:pPr>
        <w:pStyle w:val="ListNumber"/>
      </w:pPr>
      <w:bookmarkStart w:id="9" w:name="_Ref410315897"/>
      <w:r w:rsidRPr="002369A2">
        <w:lastRenderedPageBreak/>
        <w:t>Pokud se mění všem vlastníkům velikost spoluvlastnických podílů na společných částech Domu a Pozemku nebo se mění poměr výše příspěvků na správu Domu a Pozemku jinak než v důsledku změny podílů na společných částech Domu, vyžaduje se so</w:t>
      </w:r>
      <w:r>
        <w:t>uhlas všech vlastníků J</w:t>
      </w:r>
      <w:r w:rsidRPr="002369A2">
        <w:t>ednotek.</w:t>
      </w:r>
      <w:r>
        <w:t xml:space="preserve"> Totéž platí v případě rozhodování mimo zasedání shromáždění.</w:t>
      </w:r>
      <w:bookmarkEnd w:id="9"/>
    </w:p>
    <w:p w:rsidR="00ED2232" w:rsidRDefault="00063AA3">
      <w:pPr>
        <w:pStyle w:val="ListNumber"/>
      </w:pPr>
      <w:r w:rsidRPr="002369A2">
        <w:t>Každý člen Společenství je oprávněn se účastnit shromáždění</w:t>
      </w:r>
      <w:r w:rsidR="009B54FE" w:rsidRPr="002369A2">
        <w:t xml:space="preserve"> a </w:t>
      </w:r>
      <w:r w:rsidRPr="002369A2">
        <w:t>požadovat</w:t>
      </w:r>
      <w:r w:rsidR="009B54FE" w:rsidRPr="002369A2">
        <w:t xml:space="preserve"> i </w:t>
      </w:r>
      <w:r w:rsidRPr="002369A2">
        <w:t>dostat na</w:t>
      </w:r>
      <w:r w:rsidR="00F07B51">
        <w:t> </w:t>
      </w:r>
      <w:r w:rsidRPr="002369A2">
        <w:t>něm vysvětlení záležitostí Společenství, vztahuje-li se požadované vysvětlení</w:t>
      </w:r>
      <w:r w:rsidR="009B54FE" w:rsidRPr="002369A2">
        <w:t xml:space="preserve"> k </w:t>
      </w:r>
      <w:r w:rsidR="00A66E68" w:rsidRPr="002369A2">
        <w:t>předmětu jednání shromáždění.</w:t>
      </w:r>
    </w:p>
    <w:p w:rsidR="00ED2232" w:rsidRDefault="009B54FE">
      <w:pPr>
        <w:pStyle w:val="ListNumber"/>
      </w:pPr>
      <w:r w:rsidRPr="002369A2">
        <w:t>Z </w:t>
      </w:r>
      <w:r w:rsidR="00063AA3" w:rsidRPr="002369A2">
        <w:t>jednání shromáždění se pořizuje zápis, za jehož pořízení odpovídá svolavatel. Ze zápisu musí být patrné, kdo shromáždění svolal</w:t>
      </w:r>
      <w:r w:rsidRPr="002369A2">
        <w:t xml:space="preserve"> a </w:t>
      </w:r>
      <w:r w:rsidR="00063AA3" w:rsidRPr="002369A2">
        <w:t>jak, datum</w:t>
      </w:r>
      <w:r w:rsidRPr="002369A2">
        <w:t xml:space="preserve"> a </w:t>
      </w:r>
      <w:r w:rsidR="00063AA3" w:rsidRPr="002369A2">
        <w:t xml:space="preserve">místo konání, kdo ho zahájil, kdo mu předsedal, </w:t>
      </w:r>
      <w:r w:rsidR="00BD5809" w:rsidRPr="00BD5809">
        <w:t xml:space="preserve">jaké případné další </w:t>
      </w:r>
      <w:r w:rsidR="000627FA">
        <w:t>orgány shromáždění</w:t>
      </w:r>
      <w:r w:rsidR="00BD5809" w:rsidRPr="00BD5809">
        <w:t xml:space="preserve"> </w:t>
      </w:r>
      <w:r w:rsidR="00BD5809">
        <w:t>zvolilo,</w:t>
      </w:r>
      <w:r w:rsidR="00BD5809" w:rsidRPr="002369A2">
        <w:t xml:space="preserve"> </w:t>
      </w:r>
      <w:r w:rsidR="00063AA3" w:rsidRPr="002369A2">
        <w:t>zda bylo shromáždění schopné usnášení,</w:t>
      </w:r>
      <w:r w:rsidR="00B33502">
        <w:t xml:space="preserve"> jak shromáždění probíhalo,</w:t>
      </w:r>
      <w:r w:rsidR="00063AA3" w:rsidRPr="002369A2">
        <w:t xml:space="preserve"> jaká usnesení byla přijata</w:t>
      </w:r>
      <w:r w:rsidR="00E9684C">
        <w:t xml:space="preserve"> </w:t>
      </w:r>
      <w:r w:rsidRPr="002369A2">
        <w:t>a </w:t>
      </w:r>
      <w:r w:rsidR="00063AA3" w:rsidRPr="002369A2">
        <w:t>jakým počtem hlasů</w:t>
      </w:r>
      <w:r w:rsidR="00E9684C">
        <w:t xml:space="preserve"> a plné znění přijatých usnesení a výsledky voleb, pokud byly volby prováděny,</w:t>
      </w:r>
      <w:r w:rsidR="00BD5809">
        <w:t xml:space="preserve"> a kdy byl zápis vyhotoven</w:t>
      </w:r>
      <w:r w:rsidR="00063AA3" w:rsidRPr="002369A2">
        <w:t>. Zápis dále musí obsahovat námitky členů proti rozhodnutí shromáždění, kteří požádali</w:t>
      </w:r>
      <w:r w:rsidRPr="002369A2">
        <w:t xml:space="preserve"> o </w:t>
      </w:r>
      <w:r w:rsidR="00063AA3" w:rsidRPr="002369A2">
        <w:t>jejich zaprotokolování. Přílohu zápisu tvoří listina přítomných</w:t>
      </w:r>
      <w:r w:rsidRPr="002369A2">
        <w:t xml:space="preserve"> s </w:t>
      </w:r>
      <w:r w:rsidR="00063AA3" w:rsidRPr="002369A2">
        <w:t>jejich podpisy</w:t>
      </w:r>
      <w:r w:rsidRPr="002369A2">
        <w:t xml:space="preserve"> a </w:t>
      </w:r>
      <w:r w:rsidR="00063AA3" w:rsidRPr="002369A2">
        <w:t>písemné podklady, které byly předloženy</w:t>
      </w:r>
      <w:r w:rsidRPr="002369A2">
        <w:t xml:space="preserve"> k </w:t>
      </w:r>
      <w:r w:rsidR="00063AA3" w:rsidRPr="002369A2">
        <w:t>jednotlivým projednávaným bodům. Zápis podepisuje předsedající</w:t>
      </w:r>
      <w:r w:rsidRPr="002369A2">
        <w:t xml:space="preserve"> a </w:t>
      </w:r>
      <w:r w:rsidR="00063AA3" w:rsidRPr="002369A2">
        <w:t>zapisovatel. Zápisy včetně písemných podkladů</w:t>
      </w:r>
      <w:r w:rsidRPr="002369A2">
        <w:t xml:space="preserve"> k </w:t>
      </w:r>
      <w:r w:rsidR="00063AA3" w:rsidRPr="002369A2">
        <w:t>jednání shromáždění musí být uschovány</w:t>
      </w:r>
      <w:r w:rsidR="00F07B51">
        <w:t xml:space="preserve"> u </w:t>
      </w:r>
      <w:r w:rsidR="00E9684C">
        <w:t xml:space="preserve">předsedy </w:t>
      </w:r>
      <w:r w:rsidR="00F07B51">
        <w:t>výboru</w:t>
      </w:r>
      <w:r w:rsidRPr="002369A2">
        <w:t xml:space="preserve"> a </w:t>
      </w:r>
      <w:r w:rsidR="00063AA3" w:rsidRPr="002369A2">
        <w:t>zpřístupněny</w:t>
      </w:r>
      <w:r w:rsidRPr="002369A2">
        <w:t xml:space="preserve"> k </w:t>
      </w:r>
      <w:r w:rsidR="00A66E68" w:rsidRPr="002369A2">
        <w:t>nahlédnutí členům Společenství.</w:t>
      </w:r>
      <w:r w:rsidR="00BD5809">
        <w:t xml:space="preserve"> </w:t>
      </w:r>
      <w:r w:rsidR="00E9684C">
        <w:t>Toto ustanovení se přiměřeně použije i pro zápisy z jednání výboru a kontrolní komise.</w:t>
      </w:r>
    </w:p>
    <w:p w:rsidR="00ED2232" w:rsidRDefault="00063AA3">
      <w:pPr>
        <w:pStyle w:val="ListNumber"/>
      </w:pPr>
      <w:r w:rsidRPr="002369A2">
        <w:t>Je-li pro to důležitý důvod, může každý vlastník Jednotky navrhnout soudu, aby rozhodl</w:t>
      </w:r>
      <w:r w:rsidR="009B54FE" w:rsidRPr="002369A2">
        <w:t xml:space="preserve"> o </w:t>
      </w:r>
      <w:r w:rsidRPr="002369A2">
        <w:t>záležitosti, která byla shromáždění řádně předložena</w:t>
      </w:r>
      <w:r w:rsidR="009B54FE" w:rsidRPr="002369A2">
        <w:t xml:space="preserve"> k </w:t>
      </w:r>
      <w:r w:rsidRPr="002369A2">
        <w:t>rozhodnutí, ale</w:t>
      </w:r>
      <w:r w:rsidR="009B54FE" w:rsidRPr="002369A2">
        <w:t xml:space="preserve"> o </w:t>
      </w:r>
      <w:r w:rsidRPr="002369A2">
        <w:t>které nebylo rozhodnuto pro nezpůs</w:t>
      </w:r>
      <w:r w:rsidR="00A66E68" w:rsidRPr="002369A2">
        <w:t>obilost shromáždění usnášet se.</w:t>
      </w:r>
    </w:p>
    <w:p w:rsidR="00ED2232" w:rsidRDefault="00063AA3">
      <w:pPr>
        <w:pStyle w:val="ListNumber"/>
      </w:pPr>
      <w:r w:rsidRPr="002369A2">
        <w:t>Je-li pro to důležitý důvod, může přehlasovaný vlastník Jednotky navrhnout soudu, aby zrušil rozhodnutí shromáždění</w:t>
      </w:r>
      <w:r w:rsidR="009B54FE" w:rsidRPr="002369A2">
        <w:t xml:space="preserve"> a o </w:t>
      </w:r>
      <w:r w:rsidRPr="002369A2">
        <w:t>dané záležitosti rozhodl sám;</w:t>
      </w:r>
      <w:r w:rsidR="009B54FE" w:rsidRPr="002369A2">
        <w:t xml:space="preserve"> v </w:t>
      </w:r>
      <w:r w:rsidRPr="002369A2">
        <w:t>rámci tohoto řízení může také navrhnout, aby soud dočasně zakázal jednat podle napadeného rozhodnutí. Toto právo zaniká uplynutím 3</w:t>
      </w:r>
      <w:r w:rsidR="00A66E68" w:rsidRPr="002369A2">
        <w:t> </w:t>
      </w:r>
      <w:r w:rsidRPr="002369A2">
        <w:t>měsíců od okamžiku, kdy se dotčený vlastník</w:t>
      </w:r>
      <w:r w:rsidR="009B54FE" w:rsidRPr="002369A2">
        <w:t xml:space="preserve"> o </w:t>
      </w:r>
      <w:r w:rsidRPr="002369A2">
        <w:t>rozhodnutí shromáždě</w:t>
      </w:r>
      <w:r w:rsidR="00A66E68" w:rsidRPr="002369A2">
        <w:t>ní dozvěděl nebo dozvědět mohl.</w:t>
      </w:r>
    </w:p>
    <w:p w:rsidR="00ED2232" w:rsidRDefault="00063AA3">
      <w:pPr>
        <w:pStyle w:val="ListNumber"/>
      </w:pPr>
      <w:r w:rsidRPr="002369A2">
        <w:t>Každý člen Společenství</w:t>
      </w:r>
      <w:r w:rsidR="009B54FE" w:rsidRPr="002369A2">
        <w:t xml:space="preserve"> a </w:t>
      </w:r>
      <w:r w:rsidRPr="002369A2">
        <w:t>dále ten, kdo na tom má zájem hodný právní ochrany, může navrhnout soudu, aby rozhodl</w:t>
      </w:r>
      <w:r w:rsidR="009B54FE" w:rsidRPr="002369A2">
        <w:t xml:space="preserve"> o </w:t>
      </w:r>
      <w:r w:rsidRPr="002369A2">
        <w:t>neplatnosti rozhodnutí shromáždění nebo výboru, které je</w:t>
      </w:r>
      <w:r w:rsidR="003A0E7D">
        <w:t> </w:t>
      </w:r>
      <w:r w:rsidR="009B54FE" w:rsidRPr="002369A2">
        <w:t>v </w:t>
      </w:r>
      <w:r w:rsidRPr="002369A2">
        <w:t>rozporu se zákonem nebo stanovami Společenství. Toto právo zaniká do3</w:t>
      </w:r>
      <w:r w:rsidR="00A66E68" w:rsidRPr="002369A2">
        <w:t> </w:t>
      </w:r>
      <w:r w:rsidRPr="002369A2">
        <w:t>měsíců ode dne, kdy se navrhovatel</w:t>
      </w:r>
      <w:r w:rsidR="009B54FE" w:rsidRPr="002369A2">
        <w:t xml:space="preserve"> o </w:t>
      </w:r>
      <w:r w:rsidRPr="002369A2">
        <w:t>rozhodnutí dozvěděl nebo mohl dozvědět, nejpozději do 1</w:t>
      </w:r>
      <w:r w:rsidR="00A66E68" w:rsidRPr="002369A2">
        <w:t> roku od</w:t>
      </w:r>
      <w:r w:rsidR="00E9684C">
        <w:t> </w:t>
      </w:r>
      <w:r w:rsidR="00A66E68" w:rsidRPr="002369A2">
        <w:t>přijetí rozhodnutí.</w:t>
      </w:r>
    </w:p>
    <w:p w:rsidR="00ED2232" w:rsidRDefault="00063AA3">
      <w:pPr>
        <w:pStyle w:val="ListNumber"/>
      </w:pPr>
      <w:r w:rsidRPr="002369A2">
        <w:t>Výbor může zorganizovat hlasování všech členů Společenství mimo shromáždění písemnou formou. Návrh na takové hlasování musí obsahovat návrh usnesení, podklady potřebné pro jeho posouzení nebo údaj, kde jsou přístupné členům Společenství</w:t>
      </w:r>
      <w:r w:rsidR="009B54FE" w:rsidRPr="002369A2">
        <w:t xml:space="preserve"> k </w:t>
      </w:r>
      <w:r w:rsidRPr="002369A2">
        <w:t>seznámení, údaj</w:t>
      </w:r>
      <w:r w:rsidR="009B54FE" w:rsidRPr="002369A2">
        <w:t xml:space="preserve"> o </w:t>
      </w:r>
      <w:r w:rsidRPr="002369A2">
        <w:t>lhůtě, ve které se má člen Společenství vyjádřit</w:t>
      </w:r>
      <w:r w:rsidR="009B54FE" w:rsidRPr="002369A2">
        <w:t xml:space="preserve"> a </w:t>
      </w:r>
      <w:r w:rsidRPr="002369A2">
        <w:t>jakým způsobem. Lhůta pro vyjádření musí činit minimálně 15</w:t>
      </w:r>
      <w:r w:rsidR="00A66E68" w:rsidRPr="002369A2">
        <w:t> </w:t>
      </w:r>
      <w:r w:rsidRPr="002369A2">
        <w:t xml:space="preserve">dní od obdržení návrhu na takové hlasování členem </w:t>
      </w:r>
      <w:r w:rsidRPr="002369A2">
        <w:lastRenderedPageBreak/>
        <w:t xml:space="preserve">Společenství. Návrh hlasování musí být doručen všem členům Společenství, přičemž </w:t>
      </w:r>
      <w:r w:rsidR="00E9684C">
        <w:t xml:space="preserve">pro doručení se uplatní obdobně odst. </w:t>
      </w:r>
      <w:r w:rsidR="00C51B41">
        <w:fldChar w:fldCharType="begin"/>
      </w:r>
      <w:r w:rsidR="00E9684C">
        <w:instrText xml:space="preserve"> REF _Ref409697467 \r \h </w:instrText>
      </w:r>
      <w:r w:rsidR="00C51B41">
        <w:fldChar w:fldCharType="separate"/>
      </w:r>
      <w:r w:rsidR="00E9684C">
        <w:t>(4)</w:t>
      </w:r>
      <w:r w:rsidR="00C51B41">
        <w:fldChar w:fldCharType="end"/>
      </w:r>
      <w:r w:rsidR="00E9684C">
        <w:t xml:space="preserve"> tohoto článku</w:t>
      </w:r>
      <w:r w:rsidR="00A66E68" w:rsidRPr="002369A2">
        <w:t>.</w:t>
      </w:r>
    </w:p>
    <w:p w:rsidR="00ED2232" w:rsidRDefault="00063AA3">
      <w:pPr>
        <w:pStyle w:val="ListNumber"/>
      </w:pPr>
      <w:r w:rsidRPr="002369A2">
        <w:t xml:space="preserve">Rozhodnutí písemného hlasování se přijímá většinou hlasů všech členů Společenství. </w:t>
      </w:r>
      <w:r w:rsidR="009B54FE" w:rsidRPr="002369A2">
        <w:t>K </w:t>
      </w:r>
      <w:r w:rsidRPr="002369A2">
        <w:t>platnosti hlasu je třeba písemné vyjádření člena Společenství</w:t>
      </w:r>
      <w:r w:rsidR="009B54FE" w:rsidRPr="002369A2">
        <w:t xml:space="preserve"> s </w:t>
      </w:r>
      <w:r w:rsidRPr="002369A2">
        <w:t>uvedením dne, měsíce</w:t>
      </w:r>
      <w:r w:rsidR="009B54FE" w:rsidRPr="002369A2">
        <w:t xml:space="preserve"> a </w:t>
      </w:r>
      <w:r w:rsidRPr="002369A2">
        <w:t>roku, kdy bylo učiněno, podepsané vlastní rukou</w:t>
      </w:r>
      <w:r w:rsidR="00A758ED">
        <w:t xml:space="preserve"> </w:t>
      </w:r>
      <w:r w:rsidRPr="002369A2">
        <w:t>na list</w:t>
      </w:r>
      <w:r w:rsidR="00E05CF9" w:rsidRPr="002369A2">
        <w:t>i</w:t>
      </w:r>
      <w:r w:rsidRPr="002369A2">
        <w:t xml:space="preserve">ně obsahující plné znění návrhu rozhodnutí, které je doručeno nebo předáno výboru Společenství. </w:t>
      </w:r>
    </w:p>
    <w:p w:rsidR="00ED2232" w:rsidRDefault="00063AA3">
      <w:pPr>
        <w:pStyle w:val="ListNumber"/>
      </w:pPr>
      <w:r w:rsidRPr="002369A2">
        <w:t>Výsledek písemného hlasování oznámí výbor písemnou formou všem členům Společenství,</w:t>
      </w:r>
      <w:r w:rsidR="009B54FE" w:rsidRPr="002369A2">
        <w:t xml:space="preserve"> a </w:t>
      </w:r>
      <w:r w:rsidRPr="002369A2">
        <w:t>pokud bylo usnesení přijato, zašle jim jeho úplné znění. Doručuje se formou vhození do poštovní schránky všech Jednotek</w:t>
      </w:r>
      <w:r w:rsidR="009B54FE" w:rsidRPr="002369A2">
        <w:t xml:space="preserve"> v </w:t>
      </w:r>
      <w:r w:rsidR="00581D02" w:rsidRPr="002369A2">
        <w:t>Domě.</w:t>
      </w:r>
    </w:p>
    <w:p w:rsidR="00ED2232" w:rsidRDefault="00F07B51">
      <w:pPr>
        <w:pStyle w:val="ListNumber"/>
      </w:pPr>
      <w:r w:rsidRPr="00F07B51">
        <w:rPr>
          <w:b/>
        </w:rPr>
        <w:t xml:space="preserve">Náhradní shromáždění: </w:t>
      </w:r>
      <w:r w:rsidRPr="00F07B51">
        <w:t xml:space="preserve">Není-li řádně svolané shromáždění schopné usnášet se, ať už vůbec, nebo jen o některých otázkách, </w:t>
      </w:r>
      <w:r w:rsidR="00D43A44">
        <w:t>je svola</w:t>
      </w:r>
      <w:r w:rsidR="00E1773E">
        <w:t>va</w:t>
      </w:r>
      <w:r w:rsidR="00D43A44">
        <w:t>tel</w:t>
      </w:r>
      <w:r w:rsidRPr="00F07B51">
        <w:t xml:space="preserve"> původní</w:t>
      </w:r>
      <w:r w:rsidR="00D43A44">
        <w:t>ho</w:t>
      </w:r>
      <w:r w:rsidRPr="00F07B51">
        <w:t xml:space="preserve"> shromáždění </w:t>
      </w:r>
      <w:r w:rsidR="00E1773E">
        <w:t>oprávněn</w:t>
      </w:r>
      <w:r w:rsidR="00D43A44">
        <w:t xml:space="preserve"> </w:t>
      </w:r>
      <w:r w:rsidRPr="00F07B51">
        <w:t>svolat náhradní shromáždění. Náhradní shromáždění se svolává, stejným způsobem a ve stejných lhůtách, jako se</w:t>
      </w:r>
      <w:r w:rsidR="00D43A44">
        <w:t xml:space="preserve"> svolávalo původní shromáždění.</w:t>
      </w:r>
      <w:r w:rsidRPr="00F07B51">
        <w:t xml:space="preserve"> Z pozvánky</w:t>
      </w:r>
      <w:r w:rsidR="003A0E7D">
        <w:t xml:space="preserve"> musí být zřejmé, že se jedná o </w:t>
      </w:r>
      <w:r w:rsidRPr="00F07B51">
        <w:t xml:space="preserve">náhradní shromáždění. Náhradní shromáždění se musí konat nejpozději do </w:t>
      </w:r>
      <w:r w:rsidR="00D43A44">
        <w:t>čtyřiceti kalendářních dnů</w:t>
      </w:r>
      <w:r w:rsidRPr="00F07B51">
        <w:t xml:space="preserve"> ode dne, na který bylo shromáždění předtím svoláno.</w:t>
      </w:r>
    </w:p>
    <w:p w:rsidR="00ED2232" w:rsidRDefault="00F07B51">
      <w:pPr>
        <w:pStyle w:val="ListNumber"/>
      </w:pPr>
      <w:r w:rsidRPr="00F07B51">
        <w:t xml:space="preserve"> Na náhradním shromáždění může shromáždění jednat jen o záležitostech zařazených na pořad jednání předchozího shromáždění, ke kterým nebylo předchozí shromáždění usnášení schopné. N</w:t>
      </w:r>
      <w:r w:rsidR="00F6467E">
        <w:t xml:space="preserve">áhradní shromáždění je </w:t>
      </w:r>
      <w:r w:rsidR="00887F9D" w:rsidRPr="002369A2">
        <w:t xml:space="preserve">způsobilé se usnášet, jsou-li přítomni členové Společenství, kteří </w:t>
      </w:r>
      <w:r w:rsidR="00E71EE8">
        <w:t>disponují</w:t>
      </w:r>
      <w:r w:rsidR="00887F9D">
        <w:t xml:space="preserve"> alespoň 25 % hlasů ze</w:t>
      </w:r>
      <w:r w:rsidR="00887F9D" w:rsidRPr="002369A2">
        <w:t xml:space="preserve"> všech hlasů</w:t>
      </w:r>
      <w:r w:rsidR="00887F9D">
        <w:t xml:space="preserve"> ve Společenství</w:t>
      </w:r>
      <w:r w:rsidR="00887F9D" w:rsidRPr="002369A2">
        <w:t>.</w:t>
      </w:r>
      <w:r w:rsidR="00887F9D">
        <w:t xml:space="preserve"> </w:t>
      </w:r>
      <w:r w:rsidRPr="00F07B51">
        <w:t>V ostatním se pro náhradní shromáždění přiměřeně použijí ustanovení Stanov o shromáždění.</w:t>
      </w:r>
    </w:p>
    <w:p w:rsidR="00587A01" w:rsidRDefault="00A57ECC">
      <w:pPr>
        <w:pStyle w:val="Heading2"/>
        <w:tabs>
          <w:tab w:val="clear" w:pos="454"/>
        </w:tabs>
        <w:spacing w:after="200"/>
        <w:ind w:left="709" w:hanging="709"/>
        <w:rPr>
          <w:b/>
        </w:rPr>
      </w:pPr>
      <w:bookmarkStart w:id="10" w:name="_Toc410318221"/>
      <w:r w:rsidRPr="00A57ECC">
        <w:rPr>
          <w:b/>
          <w:sz w:val="24"/>
          <w:szCs w:val="24"/>
        </w:rPr>
        <w:t>volené orgány</w:t>
      </w:r>
      <w:bookmarkEnd w:id="10"/>
    </w:p>
    <w:p w:rsidR="00587A01" w:rsidRDefault="00476116">
      <w:pPr>
        <w:pStyle w:val="ListParagraph"/>
        <w:numPr>
          <w:ilvl w:val="2"/>
          <w:numId w:val="5"/>
        </w:numPr>
        <w:contextualSpacing w:val="0"/>
        <w:jc w:val="both"/>
      </w:pPr>
      <w:r>
        <w:rPr>
          <w:sz w:val="24"/>
          <w:szCs w:val="24"/>
        </w:rPr>
        <w:t>Volenými orgány Společenství jsou výbor a kontrolní komise.</w:t>
      </w:r>
      <w:r w:rsidR="00D21862">
        <w:rPr>
          <w:sz w:val="24"/>
          <w:szCs w:val="24"/>
        </w:rPr>
        <w:t xml:space="preserve"> Členem voleného orgánu Společenství může být pouze </w:t>
      </w:r>
      <w:r w:rsidR="00D21862" w:rsidRPr="002369A2">
        <w:rPr>
          <w:sz w:val="24"/>
        </w:rPr>
        <w:t xml:space="preserve">fyzická osoba, která je ke dni volby starší 18 let, plně svéprávná a bezúhonná. </w:t>
      </w:r>
    </w:p>
    <w:p w:rsidR="00587A01" w:rsidRDefault="00D21862">
      <w:pPr>
        <w:pStyle w:val="ListParagraph"/>
        <w:numPr>
          <w:ilvl w:val="2"/>
          <w:numId w:val="5"/>
        </w:numPr>
        <w:contextualSpacing w:val="0"/>
        <w:jc w:val="both"/>
      </w:pPr>
      <w:bookmarkStart w:id="11" w:name="_Ref409691381"/>
      <w:r w:rsidRPr="002369A2">
        <w:rPr>
          <w:sz w:val="24"/>
        </w:rPr>
        <w:t xml:space="preserve">Členem </w:t>
      </w:r>
      <w:r>
        <w:rPr>
          <w:sz w:val="24"/>
        </w:rPr>
        <w:t>voleného orgánu Společenství</w:t>
      </w:r>
      <w:r w:rsidRPr="002369A2">
        <w:rPr>
          <w:sz w:val="24"/>
        </w:rPr>
        <w:t xml:space="preserve"> nemůže být </w:t>
      </w:r>
      <w:r>
        <w:rPr>
          <w:sz w:val="24"/>
        </w:rPr>
        <w:t xml:space="preserve">současně </w:t>
      </w:r>
      <w:r w:rsidRPr="002369A2">
        <w:rPr>
          <w:sz w:val="24"/>
        </w:rPr>
        <w:t xml:space="preserve">osoba, která sama nebo její příbuzný v řadě přímé, sourozenec nebo manžel (manželka) či jiná osoba blízká je členem </w:t>
      </w:r>
      <w:r>
        <w:rPr>
          <w:sz w:val="24"/>
        </w:rPr>
        <w:t>jiného voleného</w:t>
      </w:r>
      <w:r w:rsidRPr="002369A2">
        <w:rPr>
          <w:sz w:val="24"/>
        </w:rPr>
        <w:t xml:space="preserve"> orgánu S</w:t>
      </w:r>
      <w:r>
        <w:rPr>
          <w:sz w:val="24"/>
        </w:rPr>
        <w:t>polečenství</w:t>
      </w:r>
      <w:r w:rsidRPr="002369A2">
        <w:rPr>
          <w:sz w:val="24"/>
        </w:rPr>
        <w:t>.</w:t>
      </w:r>
      <w:r>
        <w:rPr>
          <w:sz w:val="24"/>
        </w:rPr>
        <w:t xml:space="preserve"> Členství v jednom voleném orgánu Společenství je</w:t>
      </w:r>
      <w:r w:rsidR="00E1773E">
        <w:rPr>
          <w:sz w:val="24"/>
        </w:rPr>
        <w:t> </w:t>
      </w:r>
      <w:r>
        <w:rPr>
          <w:sz w:val="24"/>
        </w:rPr>
        <w:t>neslučitelné s členstvím v jiném voleném orgánu Společenství.</w:t>
      </w:r>
      <w:bookmarkEnd w:id="11"/>
    </w:p>
    <w:p w:rsidR="00587A01" w:rsidRDefault="00D21862">
      <w:pPr>
        <w:pStyle w:val="ListParagraph"/>
        <w:numPr>
          <w:ilvl w:val="2"/>
          <w:numId w:val="5"/>
        </w:numPr>
        <w:contextualSpacing w:val="0"/>
        <w:jc w:val="both"/>
      </w:pPr>
      <w:bookmarkStart w:id="12" w:name="_Ref409691382"/>
      <w:r>
        <w:rPr>
          <w:sz w:val="24"/>
          <w:szCs w:val="24"/>
        </w:rPr>
        <w:t>Závazek k výkonu funkce ve voleném orgánu Společenství</w:t>
      </w:r>
      <w:r w:rsidR="00985A91">
        <w:rPr>
          <w:sz w:val="24"/>
          <w:szCs w:val="24"/>
        </w:rPr>
        <w:t xml:space="preserve"> je závazkem osobní povahy a </w:t>
      </w:r>
      <w:r>
        <w:rPr>
          <w:sz w:val="24"/>
          <w:szCs w:val="24"/>
        </w:rPr>
        <w:t>člen voleného orgánu se nem</w:t>
      </w:r>
      <w:r w:rsidR="00FB61C5">
        <w:rPr>
          <w:sz w:val="24"/>
          <w:szCs w:val="24"/>
        </w:rPr>
        <w:t>ů</w:t>
      </w:r>
      <w:r>
        <w:rPr>
          <w:sz w:val="24"/>
          <w:szCs w:val="24"/>
        </w:rPr>
        <w:t>že nechat zastoupit při výkonu své funkce</w:t>
      </w:r>
      <w:r w:rsidR="00FB61C5">
        <w:rPr>
          <w:sz w:val="24"/>
          <w:szCs w:val="24"/>
        </w:rPr>
        <w:t xml:space="preserve">, </w:t>
      </w:r>
      <w:r w:rsidR="00E7778E">
        <w:rPr>
          <w:sz w:val="24"/>
          <w:szCs w:val="24"/>
        </w:rPr>
        <w:t>vyjma zmocnění jiného člena téhož orgánu</w:t>
      </w:r>
      <w:r w:rsidR="00476116">
        <w:rPr>
          <w:sz w:val="24"/>
          <w:szCs w:val="24"/>
        </w:rPr>
        <w:t>, aby za něj v jednotlivém případě hlasoval.</w:t>
      </w:r>
      <w:bookmarkEnd w:id="12"/>
    </w:p>
    <w:p w:rsidR="00587A01" w:rsidRDefault="00FB61C5">
      <w:pPr>
        <w:pStyle w:val="ListParagraph"/>
        <w:numPr>
          <w:ilvl w:val="2"/>
          <w:numId w:val="5"/>
        </w:numPr>
        <w:contextualSpacing w:val="0"/>
        <w:jc w:val="both"/>
      </w:pPr>
      <w:r>
        <w:rPr>
          <w:sz w:val="24"/>
          <w:szCs w:val="24"/>
        </w:rPr>
        <w:t>Funkční období členů volených orgánů činí pět let. Členové volených orgánů mohou být do své funkce voleni opětovně.</w:t>
      </w:r>
    </w:p>
    <w:p w:rsidR="00587A01" w:rsidRDefault="00FB61C5">
      <w:pPr>
        <w:pStyle w:val="ListParagraph"/>
        <w:numPr>
          <w:ilvl w:val="2"/>
          <w:numId w:val="5"/>
        </w:numPr>
        <w:contextualSpacing w:val="0"/>
        <w:jc w:val="both"/>
      </w:pPr>
      <w:r>
        <w:rPr>
          <w:sz w:val="24"/>
          <w:szCs w:val="24"/>
        </w:rPr>
        <w:t xml:space="preserve">Členství ve voleném orgánu </w:t>
      </w:r>
      <w:r w:rsidRPr="002369A2">
        <w:rPr>
          <w:sz w:val="24"/>
        </w:rPr>
        <w:t>začíná dnem zvolení do funkce a končí uplynutím funkčního období, nebo odstoupením z funkce, odvoláním z</w:t>
      </w:r>
      <w:r>
        <w:rPr>
          <w:sz w:val="24"/>
        </w:rPr>
        <w:t> </w:t>
      </w:r>
      <w:r w:rsidRPr="002369A2">
        <w:rPr>
          <w:sz w:val="24"/>
        </w:rPr>
        <w:t>funkce</w:t>
      </w:r>
      <w:r>
        <w:rPr>
          <w:sz w:val="24"/>
        </w:rPr>
        <w:t xml:space="preserve"> shromážděním</w:t>
      </w:r>
      <w:r w:rsidRPr="002369A2">
        <w:rPr>
          <w:sz w:val="24"/>
        </w:rPr>
        <w:t xml:space="preserve">, nebo zánikem jeho členství ve Společenství, popřípadě dnem zvolení nového </w:t>
      </w:r>
      <w:r>
        <w:rPr>
          <w:sz w:val="24"/>
        </w:rPr>
        <w:t>orgánu</w:t>
      </w:r>
      <w:r w:rsidRPr="002369A2">
        <w:rPr>
          <w:sz w:val="24"/>
        </w:rPr>
        <w:t>.</w:t>
      </w:r>
    </w:p>
    <w:p w:rsidR="00587A01" w:rsidRDefault="00FB61C5">
      <w:pPr>
        <w:pStyle w:val="ListParagraph"/>
        <w:numPr>
          <w:ilvl w:val="2"/>
          <w:numId w:val="5"/>
        </w:numPr>
        <w:contextualSpacing w:val="0"/>
        <w:jc w:val="both"/>
      </w:pPr>
      <w:r>
        <w:rPr>
          <w:sz w:val="24"/>
        </w:rPr>
        <w:lastRenderedPageBreak/>
        <w:t xml:space="preserve">Člen voleného orgánu může před uplynutím funkčního období ze své funkce odstoupit. </w:t>
      </w:r>
      <w:r w:rsidRPr="002369A2">
        <w:rPr>
          <w:sz w:val="24"/>
        </w:rPr>
        <w:t xml:space="preserve">Odstoupení musí písemně oznámit </w:t>
      </w:r>
      <w:r>
        <w:rPr>
          <w:sz w:val="24"/>
        </w:rPr>
        <w:t>orgánu, jehož je členem, a to na adresu sídla Společenství</w:t>
      </w:r>
      <w:r w:rsidRPr="002369A2">
        <w:rPr>
          <w:sz w:val="24"/>
        </w:rPr>
        <w:t xml:space="preserve">. Jeho funkce končí </w:t>
      </w:r>
      <w:r w:rsidRPr="00EC340E">
        <w:rPr>
          <w:sz w:val="24"/>
        </w:rPr>
        <w:t xml:space="preserve">uplynutím dvou měsíců od dojití </w:t>
      </w:r>
      <w:r w:rsidRPr="002369A2">
        <w:rPr>
          <w:sz w:val="24"/>
        </w:rPr>
        <w:t xml:space="preserve">oznámení o odstoupení </w:t>
      </w:r>
      <w:r w:rsidR="00384B29">
        <w:rPr>
          <w:sz w:val="24"/>
        </w:rPr>
        <w:t>tomuto orgánu</w:t>
      </w:r>
      <w:r w:rsidRPr="002369A2">
        <w:rPr>
          <w:sz w:val="24"/>
        </w:rPr>
        <w:t>.</w:t>
      </w:r>
    </w:p>
    <w:p w:rsidR="00587A01" w:rsidRDefault="00FB61C5">
      <w:pPr>
        <w:pStyle w:val="ListParagraph"/>
        <w:numPr>
          <w:ilvl w:val="2"/>
          <w:numId w:val="5"/>
        </w:numPr>
        <w:contextualSpacing w:val="0"/>
        <w:jc w:val="both"/>
      </w:pPr>
      <w:r>
        <w:rPr>
          <w:sz w:val="24"/>
        </w:rPr>
        <w:t>Shromáždění může volit náhradníky členů volený</w:t>
      </w:r>
      <w:r w:rsidR="00985A91">
        <w:rPr>
          <w:sz w:val="24"/>
        </w:rPr>
        <w:t>ch orgánů v počtu rovnajícím se </w:t>
      </w:r>
      <w:r>
        <w:rPr>
          <w:sz w:val="24"/>
        </w:rPr>
        <w:t xml:space="preserve">nejvýše počtu zvolených členů orgánu, do něhož se náhradníci volí. Shromáždění spolu s volbou náhradníků určí i jejich pořadí. Náhradník nastupuje na místo člena voleného orgánu, jehož funkce skončila před uplynutím funkčního období, a to dnem skončení funkce tohoto člena. Pro náhradníky platí odst. </w:t>
      </w:r>
      <w:fldSimple w:instr=" REF _Ref409691381 \r \h  \* MERGEFORMAT ">
        <w:r>
          <w:rPr>
            <w:sz w:val="24"/>
          </w:rPr>
          <w:t>(2)</w:t>
        </w:r>
      </w:fldSimple>
      <w:r>
        <w:rPr>
          <w:sz w:val="24"/>
        </w:rPr>
        <w:t xml:space="preserve"> a </w:t>
      </w:r>
      <w:fldSimple w:instr=" REF _Ref409691382 \r \h  \* MERGEFORMAT ">
        <w:r>
          <w:rPr>
            <w:sz w:val="24"/>
          </w:rPr>
          <w:t>(3)</w:t>
        </w:r>
      </w:fldSimple>
      <w:r>
        <w:rPr>
          <w:sz w:val="24"/>
        </w:rPr>
        <w:t xml:space="preserve"> tohoto článku obdobně.</w:t>
      </w:r>
    </w:p>
    <w:p w:rsidR="00587A01" w:rsidRDefault="005E52F0">
      <w:pPr>
        <w:pStyle w:val="Heading2"/>
        <w:numPr>
          <w:ilvl w:val="1"/>
          <w:numId w:val="1"/>
        </w:numPr>
        <w:tabs>
          <w:tab w:val="clear" w:pos="454"/>
        </w:tabs>
        <w:spacing w:before="120" w:after="120" w:line="288" w:lineRule="auto"/>
        <w:ind w:left="709" w:hanging="709"/>
        <w:jc w:val="both"/>
        <w:rPr>
          <w:b/>
          <w:sz w:val="24"/>
        </w:rPr>
      </w:pPr>
      <w:r>
        <w:rPr>
          <w:b/>
          <w:sz w:val="24"/>
        </w:rPr>
        <w:t xml:space="preserve"> </w:t>
      </w:r>
      <w:bookmarkStart w:id="13" w:name="_Toc410318222"/>
      <w:r w:rsidR="00063AA3" w:rsidRPr="002369A2">
        <w:rPr>
          <w:b/>
          <w:sz w:val="24"/>
        </w:rPr>
        <w:t>Výbor</w:t>
      </w:r>
      <w:bookmarkEnd w:id="13"/>
      <w:r w:rsidR="00063AA3" w:rsidRPr="002369A2">
        <w:rPr>
          <w:b/>
          <w:sz w:val="24"/>
        </w:rPr>
        <w:t xml:space="preserve"> </w:t>
      </w:r>
    </w:p>
    <w:p w:rsidR="00466FBA" w:rsidRPr="002369A2" w:rsidRDefault="00063AA3" w:rsidP="004331BC">
      <w:pPr>
        <w:pStyle w:val="ListNumber"/>
      </w:pPr>
      <w:r w:rsidRPr="002369A2">
        <w:t>Výbor je výkonným</w:t>
      </w:r>
      <w:r w:rsidR="009B54FE" w:rsidRPr="002369A2">
        <w:t xml:space="preserve"> i </w:t>
      </w:r>
      <w:r w:rsidRPr="002369A2">
        <w:t>statutárním orgánem Společenství. Řídí</w:t>
      </w:r>
      <w:r w:rsidR="009B54FE" w:rsidRPr="002369A2">
        <w:t xml:space="preserve"> a </w:t>
      </w:r>
      <w:r w:rsidRPr="002369A2">
        <w:t>organizuje běžnou činnost Společenství</w:t>
      </w:r>
      <w:r w:rsidR="009B54FE" w:rsidRPr="002369A2">
        <w:t xml:space="preserve"> a </w:t>
      </w:r>
      <w:r w:rsidRPr="002369A2">
        <w:t>rozhoduje ve věcech spojených se správou Domu</w:t>
      </w:r>
      <w:r w:rsidR="009B54FE" w:rsidRPr="002369A2">
        <w:t xml:space="preserve"> a </w:t>
      </w:r>
      <w:r w:rsidRPr="002369A2">
        <w:t>Pozemku</w:t>
      </w:r>
      <w:r w:rsidR="00985A91">
        <w:t xml:space="preserve"> a s předmětem činnosti Společenství</w:t>
      </w:r>
      <w:r w:rsidR="009B54FE" w:rsidRPr="002369A2">
        <w:t xml:space="preserve"> s </w:t>
      </w:r>
      <w:r w:rsidRPr="002369A2">
        <w:t>výjimkou těch věcí, které jsou podle zákona nebo</w:t>
      </w:r>
      <w:r w:rsidR="00985A91">
        <w:t> </w:t>
      </w:r>
      <w:r w:rsidRPr="002369A2">
        <w:t xml:space="preserve">těchto </w:t>
      </w:r>
      <w:r w:rsidR="00E83951">
        <w:t>S</w:t>
      </w:r>
      <w:r w:rsidR="00E83951" w:rsidRPr="002369A2">
        <w:t xml:space="preserve">tanov </w:t>
      </w:r>
      <w:r w:rsidRPr="002369A2">
        <w:t>ve výlučné působnosti shromáždění, anebo si je shromáždění</w:t>
      </w:r>
      <w:r w:rsidR="009B54FE" w:rsidRPr="002369A2">
        <w:t xml:space="preserve"> k </w:t>
      </w:r>
      <w:r w:rsidRPr="002369A2">
        <w:t>rozhodnutí vyhradí. Výbor připravuje podklady pro jednání Shromáždění, které výbor</w:t>
      </w:r>
      <w:r w:rsidR="00581D02" w:rsidRPr="002369A2">
        <w:t xml:space="preserve"> svolává nejméně jednou za rok.</w:t>
      </w:r>
    </w:p>
    <w:p w:rsidR="00BB6F65" w:rsidRPr="002369A2" w:rsidRDefault="00063AA3" w:rsidP="004331BC">
      <w:pPr>
        <w:pStyle w:val="ListNumber"/>
      </w:pPr>
      <w:r w:rsidRPr="002369A2">
        <w:t xml:space="preserve">Výbor je voleným orgánem, má </w:t>
      </w:r>
      <w:r w:rsidR="00A57ECC" w:rsidRPr="00A57ECC">
        <w:t>tři členy</w:t>
      </w:r>
      <w:r w:rsidRPr="002369A2">
        <w:t>, které volí</w:t>
      </w:r>
      <w:r w:rsidR="009B54FE" w:rsidRPr="002369A2">
        <w:t xml:space="preserve"> a </w:t>
      </w:r>
      <w:r w:rsidR="00581D02" w:rsidRPr="002369A2">
        <w:t>odvolává shromáždění.</w:t>
      </w:r>
    </w:p>
    <w:p w:rsidR="00E05CF9" w:rsidRPr="002369A2" w:rsidRDefault="00063AA3" w:rsidP="004331BC">
      <w:pPr>
        <w:pStyle w:val="ListNumber"/>
      </w:pPr>
      <w:r w:rsidRPr="002369A2">
        <w:t xml:space="preserve">Návrh kandidáta výboru předkládají </w:t>
      </w:r>
      <w:r w:rsidR="00E05CF9" w:rsidRPr="002369A2">
        <w:t>členové</w:t>
      </w:r>
      <w:r w:rsidR="00581D02" w:rsidRPr="002369A2">
        <w:t> </w:t>
      </w:r>
      <w:r w:rsidR="00E83951" w:rsidRPr="002369A2">
        <w:t>S</w:t>
      </w:r>
      <w:r w:rsidR="00E83951">
        <w:t>polečenství</w:t>
      </w:r>
      <w:r w:rsidR="00E05CF9" w:rsidRPr="002369A2">
        <w:t xml:space="preserve">. Nenavrhnou-li </w:t>
      </w:r>
      <w:r w:rsidRPr="002369A2">
        <w:t>členové kandidáta nejpozději před zahájením shromáždění, na kterém se má konat volba tohoto člena v</w:t>
      </w:r>
      <w:r w:rsidR="00581D02" w:rsidRPr="002369A2">
        <w:t>ýboru, navrhne kandidáta výbor.</w:t>
      </w:r>
    </w:p>
    <w:p w:rsidR="00ED2232" w:rsidRDefault="00063AA3">
      <w:pPr>
        <w:pStyle w:val="ListNumber"/>
      </w:pPr>
      <w:r w:rsidRPr="002369A2">
        <w:t>Člen výboru může být před uplynutím funkčního období ze své funkce odvolán shromážděním, pokud závažným způsobem nebo opakovaně poruší své povinnosti, nebo pokud je neomluveně nečinný po dobu nejméně 3</w:t>
      </w:r>
      <w:r w:rsidR="00581D02" w:rsidRPr="002369A2">
        <w:t> </w:t>
      </w:r>
      <w:r w:rsidRPr="002369A2">
        <w:t>měsíců. Jeho funkce končí dnem, kdy byl</w:t>
      </w:r>
      <w:r w:rsidR="009B54FE" w:rsidRPr="002369A2">
        <w:t xml:space="preserve"> z </w:t>
      </w:r>
      <w:r w:rsidR="00581D02" w:rsidRPr="002369A2">
        <w:t>funkce odvolán.</w:t>
      </w:r>
    </w:p>
    <w:p w:rsidR="00ED2232" w:rsidRDefault="00063AA3">
      <w:pPr>
        <w:pStyle w:val="ListNumber"/>
      </w:pPr>
      <w:r w:rsidRPr="002369A2">
        <w:t>Výbor volí</w:t>
      </w:r>
      <w:r w:rsidR="009B54FE" w:rsidRPr="002369A2">
        <w:t xml:space="preserve"> a </w:t>
      </w:r>
      <w:r w:rsidRPr="002369A2">
        <w:t>odvolává ze svých členů předsedu</w:t>
      </w:r>
      <w:r w:rsidR="009B54FE" w:rsidRPr="002369A2">
        <w:t xml:space="preserve"> a </w:t>
      </w:r>
      <w:r w:rsidRPr="002369A2">
        <w:t>místopředsed</w:t>
      </w:r>
      <w:r w:rsidR="008B6483" w:rsidRPr="002369A2">
        <w:t>u</w:t>
      </w:r>
      <w:r w:rsidRPr="002369A2">
        <w:t>. Za výbor jedná navenek jeho předseda nebo výborem písemně pověřený člen výboru. Jde-li</w:t>
      </w:r>
      <w:r w:rsidR="009B54FE" w:rsidRPr="002369A2">
        <w:t xml:space="preserve"> o </w:t>
      </w:r>
      <w:r w:rsidRPr="002369A2">
        <w:t>písemn</w:t>
      </w:r>
      <w:r w:rsidR="00A42139">
        <w:t>é</w:t>
      </w:r>
      <w:r w:rsidRPr="002369A2">
        <w:t xml:space="preserve"> právní </w:t>
      </w:r>
      <w:r w:rsidR="00A42139">
        <w:t>jednání</w:t>
      </w:r>
      <w:r w:rsidRPr="002369A2">
        <w:t>, kter</w:t>
      </w:r>
      <w:r w:rsidR="00A42139">
        <w:t>é</w:t>
      </w:r>
      <w:r w:rsidRPr="002369A2">
        <w:t xml:space="preserve"> činí výbor, musí být podepsán</w:t>
      </w:r>
      <w:r w:rsidR="00A42139">
        <w:t>o</w:t>
      </w:r>
      <w:r w:rsidRPr="002369A2">
        <w:t xml:space="preserve"> předsedou</w:t>
      </w:r>
      <w:r w:rsidR="00E05CF9" w:rsidRPr="002369A2">
        <w:t>,</w:t>
      </w:r>
      <w:r w:rsidR="009B54FE" w:rsidRPr="002369A2">
        <w:t xml:space="preserve"> v </w:t>
      </w:r>
      <w:r w:rsidR="00E05CF9" w:rsidRPr="002369A2">
        <w:t>jeho nepřítomnosti místopředsedou</w:t>
      </w:r>
      <w:r w:rsidR="009B54FE" w:rsidRPr="002369A2">
        <w:t xml:space="preserve"> a </w:t>
      </w:r>
      <w:r w:rsidRPr="002369A2">
        <w:t>dalším členem výboru. Veškeré úkony, které činí předseda</w:t>
      </w:r>
      <w:r w:rsidR="00E05CF9" w:rsidRPr="002369A2">
        <w:t xml:space="preserve">, </w:t>
      </w:r>
      <w:r w:rsidR="00A42139">
        <w:t xml:space="preserve">v </w:t>
      </w:r>
      <w:r w:rsidR="00E05CF9" w:rsidRPr="002369A2">
        <w:t>jeho nepřítomnosti místopředseda</w:t>
      </w:r>
      <w:r w:rsidRPr="002369A2">
        <w:t xml:space="preserve"> jménem výboru či Společenství, musí být předem schváleny výborem, ať už jednotlivě nebo</w:t>
      </w:r>
      <w:r w:rsidR="00581D02" w:rsidRPr="002369A2">
        <w:t xml:space="preserve"> obecně jako náplň jeho funkce.</w:t>
      </w:r>
    </w:p>
    <w:p w:rsidR="00ED2232" w:rsidRDefault="00063AA3">
      <w:pPr>
        <w:pStyle w:val="ListNumber"/>
      </w:pPr>
      <w:r w:rsidRPr="002369A2">
        <w:t>Předseda</w:t>
      </w:r>
      <w:r w:rsidR="00E05CF9" w:rsidRPr="002369A2">
        <w:t>,</w:t>
      </w:r>
      <w:r w:rsidR="009B54FE" w:rsidRPr="002369A2">
        <w:t xml:space="preserve"> v </w:t>
      </w:r>
      <w:r w:rsidR="00E05CF9" w:rsidRPr="002369A2">
        <w:t>jeho nepřítomnosti místopředseda</w:t>
      </w:r>
      <w:r w:rsidRPr="002369A2">
        <w:t xml:space="preserve"> výboru organizuje, svolává</w:t>
      </w:r>
      <w:r w:rsidR="009B54FE" w:rsidRPr="002369A2">
        <w:t xml:space="preserve"> a </w:t>
      </w:r>
      <w:r w:rsidRPr="002369A2">
        <w:t>řídí činnost výboru, organizuje běžnou činnost Společenství. Výbo</w:t>
      </w:r>
      <w:r w:rsidR="00B1778D" w:rsidRPr="002369A2">
        <w:t>r koná své schůze podle potřeby</w:t>
      </w:r>
      <w:r w:rsidR="00073FC5">
        <w:t>, nejméně však jednou za čtvrtletí</w:t>
      </w:r>
      <w:r w:rsidRPr="002369A2">
        <w:t xml:space="preserve">. </w:t>
      </w:r>
      <w:r w:rsidR="00B1778D" w:rsidRPr="002369A2">
        <w:t>Místopředseda</w:t>
      </w:r>
      <w:r w:rsidR="009B54FE" w:rsidRPr="002369A2">
        <w:t xml:space="preserve"> </w:t>
      </w:r>
      <w:r w:rsidRPr="002369A2">
        <w:t>svolává</w:t>
      </w:r>
      <w:r w:rsidR="009B54FE" w:rsidRPr="002369A2">
        <w:t xml:space="preserve"> a </w:t>
      </w:r>
      <w:r w:rsidRPr="002369A2">
        <w:t>řídí jednání výboru, pokud tak neučiní</w:t>
      </w:r>
      <w:r w:rsidR="009B54FE" w:rsidRPr="002369A2">
        <w:t xml:space="preserve"> z </w:t>
      </w:r>
      <w:r w:rsidRPr="002369A2">
        <w:t>jakýchkoliv důvodů předseda výboru. Na schůzích výboru jsou projednávány aktivity Společenství od minulé schůze, připomínky členů</w:t>
      </w:r>
      <w:r w:rsidR="009B54FE" w:rsidRPr="002369A2">
        <w:t xml:space="preserve"> a </w:t>
      </w:r>
      <w:r w:rsidRPr="002369A2">
        <w:t>schvalovány návrhy dalších úkonů Společenství. Schůzí výboru se může na své přání zúčastnit</w:t>
      </w:r>
      <w:r w:rsidR="009B54FE" w:rsidRPr="002369A2">
        <w:t xml:space="preserve"> i </w:t>
      </w:r>
      <w:r w:rsidR="00581D02" w:rsidRPr="002369A2">
        <w:t>člen kontrolní komise.</w:t>
      </w:r>
    </w:p>
    <w:p w:rsidR="00ED2232" w:rsidRDefault="00063AA3">
      <w:pPr>
        <w:pStyle w:val="ListNumber"/>
      </w:pPr>
      <w:r w:rsidRPr="002369A2">
        <w:lastRenderedPageBreak/>
        <w:t>Výbor rozhoduje veřejným hlasováním, každý člen výboru má 1</w:t>
      </w:r>
      <w:r w:rsidR="00581D02" w:rsidRPr="002369A2">
        <w:t> </w:t>
      </w:r>
      <w:r w:rsidRPr="002369A2">
        <w:t xml:space="preserve">hlas. Výbor je schopen usnášení, je-li přítomna nadpoloviční většina jeho členů. </w:t>
      </w:r>
      <w:r w:rsidR="009B54FE" w:rsidRPr="002369A2">
        <w:t>K </w:t>
      </w:r>
      <w:r w:rsidRPr="002369A2">
        <w:t xml:space="preserve">přijetí usnesení je zapotřebí nadpoloviční většiny hlasů přítomných členů výboru. </w:t>
      </w:r>
      <w:r w:rsidR="00FA408F">
        <w:t>Požádá-l</w:t>
      </w:r>
      <w:r w:rsidR="003A0E7D">
        <w:t>i o to člen výboru, musí být do </w:t>
      </w:r>
      <w:r w:rsidR="00FA408F">
        <w:t>zápisu z jednání výboru uveden nesouhlas člena</w:t>
      </w:r>
      <w:r w:rsidR="00FA408F" w:rsidRPr="002369A2">
        <w:t xml:space="preserve"> výboru </w:t>
      </w:r>
      <w:r w:rsidR="00FA408F">
        <w:t>s</w:t>
      </w:r>
      <w:r w:rsidR="00FA408F" w:rsidRPr="002369A2">
        <w:t xml:space="preserve"> usnesení</w:t>
      </w:r>
      <w:r w:rsidR="00FA408F">
        <w:t>m</w:t>
      </w:r>
      <w:r w:rsidR="00FA408F" w:rsidRPr="002369A2">
        <w:t xml:space="preserve"> výboru, </w:t>
      </w:r>
      <w:r w:rsidR="00FA408F">
        <w:t>popřípadě též důvody tohoto nesouhlasu.</w:t>
      </w:r>
    </w:p>
    <w:p w:rsidR="00ED2232" w:rsidRDefault="009B54FE">
      <w:pPr>
        <w:pStyle w:val="ListNumber"/>
      </w:pPr>
      <w:r w:rsidRPr="002369A2">
        <w:t>Z </w:t>
      </w:r>
      <w:r w:rsidR="00063AA3" w:rsidRPr="002369A2">
        <w:t xml:space="preserve">každého jednání výboru musí být pořízen zápis, který vyhotoví předseda výboru nebo jím pověřený člen </w:t>
      </w:r>
      <w:r w:rsidR="00073FC5">
        <w:t>nejpozději do 14</w:t>
      </w:r>
      <w:r w:rsidR="00581D02" w:rsidRPr="002369A2">
        <w:t> </w:t>
      </w:r>
      <w:r w:rsidR="00063AA3" w:rsidRPr="002369A2">
        <w:t>dnů od konání výboru</w:t>
      </w:r>
      <w:r w:rsidR="00073FC5">
        <w:t>; do téže lhůty musí</w:t>
      </w:r>
      <w:r w:rsidR="0071620E">
        <w:t xml:space="preserve"> být </w:t>
      </w:r>
      <w:r w:rsidR="00073FC5">
        <w:t xml:space="preserve">zápis </w:t>
      </w:r>
      <w:r w:rsidR="0071620E">
        <w:t xml:space="preserve">vyvěšen </w:t>
      </w:r>
      <w:r w:rsidR="0071620E" w:rsidRPr="00E53045">
        <w:t>na </w:t>
      </w:r>
      <w:del w:id="14" w:author="chlebcovaradka" w:date="2015-05-21T14:47:00Z">
        <w:r w:rsidR="0071620E">
          <w:delText>vývěsce Domu.</w:delText>
        </w:r>
      </w:del>
      <w:ins w:id="15" w:author="chlebcovaradka" w:date="2015-05-21T14:47:00Z">
        <w:r w:rsidR="00E53045" w:rsidRPr="00E53045">
          <w:t xml:space="preserve">webových stránkách domu </w:t>
        </w:r>
        <w:r w:rsidR="00C51B41" w:rsidRPr="00E53045">
          <w:fldChar w:fldCharType="begin"/>
        </w:r>
        <w:r w:rsidR="00E53045" w:rsidRPr="00E53045">
          <w:instrText xml:space="preserve"> HYPERLINK "http://www.jeseniova2852.cz" </w:instrText>
        </w:r>
        <w:r w:rsidR="00C51B41" w:rsidRPr="00E53045">
          <w:fldChar w:fldCharType="separate"/>
        </w:r>
        <w:r w:rsidR="00E53045" w:rsidRPr="00E53045">
          <w:t>www.jeseniova2852.cz</w:t>
        </w:r>
        <w:r w:rsidR="00C51B41" w:rsidRPr="00E53045">
          <w:fldChar w:fldCharType="end"/>
        </w:r>
        <w:r w:rsidR="0071620E">
          <w:t>.</w:t>
        </w:r>
      </w:ins>
      <w:r w:rsidR="00063AA3" w:rsidRPr="002369A2">
        <w:t xml:space="preserve"> </w:t>
      </w:r>
    </w:p>
    <w:p w:rsidR="00ED2232" w:rsidRDefault="00063AA3">
      <w:pPr>
        <w:pStyle w:val="ListNumber"/>
      </w:pPr>
      <w:r w:rsidRPr="002369A2">
        <w:t>Členové výboru jsou povinni jednat</w:t>
      </w:r>
      <w:r w:rsidR="009B54FE" w:rsidRPr="002369A2">
        <w:t xml:space="preserve"> s </w:t>
      </w:r>
      <w:r w:rsidRPr="002369A2">
        <w:t>péčí řádného hospodáře</w:t>
      </w:r>
      <w:r w:rsidR="009B54FE" w:rsidRPr="002369A2">
        <w:t xml:space="preserve"> a </w:t>
      </w:r>
      <w:r w:rsidRPr="002369A2">
        <w:t>chránit zájmy členů Společenství. Členové výboru odpovídají za škodu</w:t>
      </w:r>
      <w:r w:rsidR="001F52BB">
        <w:t xml:space="preserve"> podle zákona č. 89/2012 Sb., občanský zákoník</w:t>
      </w:r>
      <w:r w:rsidRPr="002369A2">
        <w:t xml:space="preserve">. </w:t>
      </w:r>
    </w:p>
    <w:p w:rsidR="00ED2232" w:rsidRDefault="00063AA3">
      <w:pPr>
        <w:pStyle w:val="ListNumber"/>
      </w:pPr>
      <w:r w:rsidRPr="002369A2">
        <w:t>Členům výboru může být poskytována odměna za výkon funk</w:t>
      </w:r>
      <w:r w:rsidR="00581D02" w:rsidRPr="002369A2">
        <w:t>ce ve výši určené shromážděním.</w:t>
      </w:r>
    </w:p>
    <w:p w:rsidR="00ED2232" w:rsidRDefault="00063AA3">
      <w:pPr>
        <w:pStyle w:val="ListNumber"/>
      </w:pPr>
      <w:r w:rsidRPr="002369A2">
        <w:t>Výbor jako výkonn</w:t>
      </w:r>
      <w:r w:rsidR="00581D02" w:rsidRPr="002369A2">
        <w:t>ý orgán Společenství zejména:</w:t>
      </w:r>
    </w:p>
    <w:p w:rsidR="00BB6F65" w:rsidRPr="002369A2" w:rsidRDefault="00063AA3" w:rsidP="00B54109">
      <w:pPr>
        <w:pStyle w:val="ListNumber2"/>
      </w:pPr>
      <w:r w:rsidRPr="002369A2">
        <w:t>zajišťuje záležitosti Společenství ve věcech Správy Domu</w:t>
      </w:r>
      <w:r w:rsidR="009B54FE" w:rsidRPr="002369A2">
        <w:t xml:space="preserve"> a </w:t>
      </w:r>
      <w:r w:rsidRPr="002369A2">
        <w:t>Pozemku</w:t>
      </w:r>
      <w:r w:rsidR="00A10F8D">
        <w:t xml:space="preserve"> a dalších činností Společenství</w:t>
      </w:r>
      <w:r w:rsidRPr="002369A2">
        <w:t>, pokud nejde</w:t>
      </w:r>
      <w:r w:rsidR="009B54FE" w:rsidRPr="002369A2">
        <w:t xml:space="preserve"> o </w:t>
      </w:r>
      <w:r w:rsidRPr="002369A2">
        <w:t>záležitosti, které jsou</w:t>
      </w:r>
      <w:r w:rsidR="009B54FE" w:rsidRPr="002369A2">
        <w:t xml:space="preserve"> v </w:t>
      </w:r>
      <w:r w:rsidRPr="002369A2">
        <w:t>působnosti shromáždění; zajišťuje plnění usnesení shromáždění</w:t>
      </w:r>
      <w:r w:rsidR="009B54FE" w:rsidRPr="002369A2">
        <w:t xml:space="preserve"> a </w:t>
      </w:r>
      <w:r w:rsidR="00581D02" w:rsidRPr="002369A2">
        <w:t>odpovídá mu za svou činnost,</w:t>
      </w:r>
    </w:p>
    <w:p w:rsidR="00BB6F65" w:rsidRPr="002369A2" w:rsidRDefault="00063AA3" w:rsidP="00B54109">
      <w:pPr>
        <w:pStyle w:val="ListNumber2"/>
      </w:pPr>
      <w:r w:rsidRPr="002369A2">
        <w:t>připravuje podklady pro jednání shromáždění, svolává ho, předkládá mu zprávu</w:t>
      </w:r>
      <w:r w:rsidR="009B54FE" w:rsidRPr="002369A2">
        <w:t xml:space="preserve"> o </w:t>
      </w:r>
      <w:r w:rsidRPr="002369A2">
        <w:t>hospodaření Společenství</w:t>
      </w:r>
      <w:r w:rsidR="009B54FE" w:rsidRPr="002369A2">
        <w:t xml:space="preserve"> a </w:t>
      </w:r>
      <w:r w:rsidRPr="002369A2">
        <w:t>účetní závěrku, zprávu</w:t>
      </w:r>
      <w:r w:rsidR="009B54FE" w:rsidRPr="002369A2">
        <w:t xml:space="preserve"> o </w:t>
      </w:r>
      <w:r w:rsidRPr="002369A2">
        <w:t>správě Domu</w:t>
      </w:r>
      <w:r w:rsidR="009B54FE" w:rsidRPr="002369A2">
        <w:t xml:space="preserve"> a </w:t>
      </w:r>
      <w:r w:rsidRPr="002369A2">
        <w:t>Pozemku</w:t>
      </w:r>
      <w:r w:rsidR="009B54FE" w:rsidRPr="002369A2">
        <w:t xml:space="preserve"> a o </w:t>
      </w:r>
      <w:r w:rsidRPr="002369A2">
        <w:t>dalších činnostech Společenství, které obsahují zejména základní údaje</w:t>
      </w:r>
      <w:r w:rsidR="009B54FE" w:rsidRPr="002369A2">
        <w:t xml:space="preserve"> o </w:t>
      </w:r>
      <w:r w:rsidRPr="002369A2">
        <w:t>provedených</w:t>
      </w:r>
      <w:r w:rsidR="009B54FE" w:rsidRPr="002369A2">
        <w:t xml:space="preserve"> a </w:t>
      </w:r>
      <w:r w:rsidRPr="002369A2">
        <w:t>plánovaných opravách, údržbě</w:t>
      </w:r>
      <w:r w:rsidR="009B54FE" w:rsidRPr="002369A2">
        <w:t xml:space="preserve"> a </w:t>
      </w:r>
      <w:r w:rsidRPr="002369A2">
        <w:t>povinných revizích včetně údajů</w:t>
      </w:r>
      <w:r w:rsidR="009B54FE" w:rsidRPr="002369A2">
        <w:t xml:space="preserve"> o </w:t>
      </w:r>
      <w:r w:rsidRPr="002369A2">
        <w:t>použití</w:t>
      </w:r>
      <w:r w:rsidR="009B54FE" w:rsidRPr="002369A2">
        <w:t xml:space="preserve"> a </w:t>
      </w:r>
      <w:r w:rsidRPr="002369A2">
        <w:t>stavu příspěvků na správu Domu</w:t>
      </w:r>
      <w:r w:rsidR="009B54FE" w:rsidRPr="002369A2">
        <w:t xml:space="preserve"> a </w:t>
      </w:r>
      <w:r w:rsidR="00581D02" w:rsidRPr="002369A2">
        <w:t>Pozemku,</w:t>
      </w:r>
    </w:p>
    <w:p w:rsidR="00BB6F65" w:rsidRPr="002369A2" w:rsidRDefault="00063AA3" w:rsidP="00B54109">
      <w:pPr>
        <w:pStyle w:val="ListNumber2"/>
      </w:pPr>
      <w:r w:rsidRPr="002369A2">
        <w:t>rozhoduje</w:t>
      </w:r>
      <w:r w:rsidR="009B54FE" w:rsidRPr="002369A2">
        <w:t xml:space="preserve"> o </w:t>
      </w:r>
      <w:r w:rsidRPr="002369A2">
        <w:t>uzavírání smluv ve věcech předmětu činnosti Společenství, zejména</w:t>
      </w:r>
      <w:r w:rsidR="009B54FE" w:rsidRPr="002369A2">
        <w:t xml:space="preserve"> k </w:t>
      </w:r>
      <w:r w:rsidRPr="002369A2">
        <w:t>zajištění oprav, pojištění Domu</w:t>
      </w:r>
      <w:r w:rsidR="009B54FE" w:rsidRPr="002369A2">
        <w:t xml:space="preserve"> a </w:t>
      </w:r>
      <w:r w:rsidRPr="002369A2">
        <w:t>zajištění dodávky služeb spojených</w:t>
      </w:r>
      <w:r w:rsidR="009B54FE" w:rsidRPr="002369A2">
        <w:t xml:space="preserve"> s </w:t>
      </w:r>
      <w:r w:rsidRPr="002369A2">
        <w:t>užíváním Domu</w:t>
      </w:r>
      <w:r w:rsidR="009B54FE" w:rsidRPr="002369A2">
        <w:t xml:space="preserve"> a </w:t>
      </w:r>
      <w:r w:rsidR="00581D02" w:rsidRPr="002369A2">
        <w:t>Jednotek,</w:t>
      </w:r>
    </w:p>
    <w:p w:rsidR="00BB6F65" w:rsidRPr="002369A2" w:rsidRDefault="00063AA3" w:rsidP="00B54109">
      <w:pPr>
        <w:pStyle w:val="ListNumber2"/>
      </w:pPr>
      <w:r w:rsidRPr="002369A2">
        <w:t>odpovídá za vedení účetnictví, za sestavení účetní závěrky</w:t>
      </w:r>
      <w:r w:rsidR="009B54FE" w:rsidRPr="002369A2">
        <w:t xml:space="preserve"> a </w:t>
      </w:r>
      <w:r w:rsidRPr="002369A2">
        <w:t>za předložení přiznání</w:t>
      </w:r>
      <w:r w:rsidR="009B54FE" w:rsidRPr="002369A2">
        <w:t xml:space="preserve"> k </w:t>
      </w:r>
      <w:r w:rsidRPr="002369A2">
        <w:t>daním, pokud tato povinnost vyplývá</w:t>
      </w:r>
      <w:r w:rsidR="009B54FE" w:rsidRPr="002369A2">
        <w:t xml:space="preserve"> z </w:t>
      </w:r>
      <w:r w:rsidR="00581D02" w:rsidRPr="002369A2">
        <w:t>právních předpisů,</w:t>
      </w:r>
    </w:p>
    <w:p w:rsidR="00BB6F65" w:rsidRPr="002369A2" w:rsidRDefault="00063AA3" w:rsidP="00B54109">
      <w:pPr>
        <w:pStyle w:val="ListNumber2"/>
      </w:pPr>
      <w:r w:rsidRPr="002369A2">
        <w:t>zřizuje</w:t>
      </w:r>
      <w:r w:rsidR="009B54FE" w:rsidRPr="002369A2">
        <w:t xml:space="preserve"> a </w:t>
      </w:r>
      <w:r w:rsidRPr="002369A2">
        <w:t>následně vede účet Společenství</w:t>
      </w:r>
      <w:r w:rsidR="009B54FE" w:rsidRPr="002369A2">
        <w:t xml:space="preserve"> u </w:t>
      </w:r>
      <w:r w:rsidRPr="002369A2">
        <w:t>banky</w:t>
      </w:r>
      <w:r w:rsidR="009B54FE" w:rsidRPr="002369A2">
        <w:t xml:space="preserve"> a </w:t>
      </w:r>
      <w:r w:rsidRPr="002369A2">
        <w:t>hospodaří se svěřenými peněžními prostředky přijatými od členů Společenství</w:t>
      </w:r>
      <w:r w:rsidR="009B54FE" w:rsidRPr="002369A2">
        <w:t xml:space="preserve"> s </w:t>
      </w:r>
      <w:r w:rsidR="00581D02" w:rsidRPr="002369A2">
        <w:t>péčí řádného hospodáře,</w:t>
      </w:r>
    </w:p>
    <w:p w:rsidR="00BB6F65" w:rsidRPr="002369A2" w:rsidRDefault="00063AA3" w:rsidP="00B54109">
      <w:pPr>
        <w:pStyle w:val="ListNumber2"/>
      </w:pPr>
      <w:r w:rsidRPr="002369A2">
        <w:t xml:space="preserve">zajišťuje řádné vedení písemností Společenství, </w:t>
      </w:r>
      <w:r w:rsidR="00581D02" w:rsidRPr="002369A2">
        <w:t>vede seznam členů Společenství,</w:t>
      </w:r>
    </w:p>
    <w:p w:rsidR="00BB6F65" w:rsidRPr="002369A2" w:rsidRDefault="00063AA3" w:rsidP="00B54109">
      <w:pPr>
        <w:pStyle w:val="ListNumber2"/>
      </w:pPr>
      <w:r w:rsidRPr="002369A2">
        <w:t xml:space="preserve">provádí výběr správce </w:t>
      </w:r>
      <w:ins w:id="16" w:author="chlebcovaradka" w:date="2015-06-01T11:45:00Z">
        <w:r w:rsidR="00A808E3" w:rsidRPr="00E23B50">
          <w:t>(tj</w:t>
        </w:r>
        <w:r w:rsidR="00A808E3">
          <w:t xml:space="preserve">. realizuje výběrové řízení) </w:t>
        </w:r>
      </w:ins>
      <w:r w:rsidRPr="002369A2">
        <w:t>Společenství</w:t>
      </w:r>
      <w:r w:rsidR="009B54FE" w:rsidRPr="002369A2">
        <w:t xml:space="preserve"> a </w:t>
      </w:r>
      <w:r w:rsidR="00581D02" w:rsidRPr="002369A2">
        <w:t>dohlíží na jeho činnost,</w:t>
      </w:r>
    </w:p>
    <w:p w:rsidR="00BB6F65" w:rsidRPr="005C3D3A" w:rsidRDefault="00063AA3" w:rsidP="00B54109">
      <w:pPr>
        <w:pStyle w:val="ListNumber2"/>
      </w:pPr>
      <w:r w:rsidRPr="005C3D3A">
        <w:t>sděluje jednotlivým členům Společenství podle usnesení shromáždění výši záloh určených na úhradu nákladů za služby</w:t>
      </w:r>
      <w:r w:rsidR="009B54FE" w:rsidRPr="005C3D3A">
        <w:t xml:space="preserve"> a </w:t>
      </w:r>
      <w:r w:rsidRPr="005C3D3A">
        <w:t>na výdaje spojené se správou Domu</w:t>
      </w:r>
      <w:r w:rsidR="009B54FE" w:rsidRPr="005C3D3A">
        <w:t xml:space="preserve"> a </w:t>
      </w:r>
      <w:r w:rsidRPr="005C3D3A">
        <w:t>Pozemku</w:t>
      </w:r>
      <w:r w:rsidR="009B54FE" w:rsidRPr="005C3D3A">
        <w:t xml:space="preserve"> a </w:t>
      </w:r>
      <w:r w:rsidRPr="005C3D3A">
        <w:t xml:space="preserve">výši </w:t>
      </w:r>
      <w:r w:rsidR="00B1778D" w:rsidRPr="005C3D3A">
        <w:t>zálohové platby na opravy</w:t>
      </w:r>
      <w:r w:rsidR="009B54FE" w:rsidRPr="005C3D3A">
        <w:t xml:space="preserve"> a </w:t>
      </w:r>
      <w:r w:rsidR="00B1778D" w:rsidRPr="005C3D3A">
        <w:t xml:space="preserve">údržbu společných </w:t>
      </w:r>
      <w:r w:rsidR="00F20353" w:rsidRPr="005C3D3A">
        <w:t>částí Domu</w:t>
      </w:r>
      <w:r w:rsidR="009B54FE" w:rsidRPr="005C3D3A">
        <w:t xml:space="preserve"> a </w:t>
      </w:r>
      <w:r w:rsidR="00F20353" w:rsidRPr="005C3D3A">
        <w:t>P</w:t>
      </w:r>
      <w:r w:rsidR="00B1778D" w:rsidRPr="005C3D3A">
        <w:t>ozem</w:t>
      </w:r>
      <w:r w:rsidR="00F20353" w:rsidRPr="005C3D3A">
        <w:t>k</w:t>
      </w:r>
      <w:r w:rsidR="00B1778D" w:rsidRPr="005C3D3A">
        <w:t>u</w:t>
      </w:r>
      <w:r w:rsidR="00581D02" w:rsidRPr="005C3D3A">
        <w:t>,</w:t>
      </w:r>
    </w:p>
    <w:p w:rsidR="00BB6F65" w:rsidRPr="005C3D3A" w:rsidRDefault="00063AA3" w:rsidP="00B54109">
      <w:pPr>
        <w:pStyle w:val="ListNumber2"/>
      </w:pPr>
      <w:r w:rsidRPr="005C3D3A">
        <w:lastRenderedPageBreak/>
        <w:t>zajišťuje vyúčtování záloh na úhradu nákladů za služby</w:t>
      </w:r>
      <w:r w:rsidR="009B54FE" w:rsidRPr="005C3D3A">
        <w:t xml:space="preserve"> a </w:t>
      </w:r>
      <w:r w:rsidRPr="005C3D3A">
        <w:t>na výdaje spojené se správou Domu</w:t>
      </w:r>
      <w:r w:rsidR="009B54FE" w:rsidRPr="005C3D3A">
        <w:t xml:space="preserve"> a </w:t>
      </w:r>
      <w:r w:rsidRPr="005C3D3A">
        <w:t>Pozemku</w:t>
      </w:r>
      <w:r w:rsidR="009B54FE" w:rsidRPr="005C3D3A">
        <w:t xml:space="preserve"> a </w:t>
      </w:r>
      <w:r w:rsidRPr="005C3D3A">
        <w:t>vypořá</w:t>
      </w:r>
      <w:r w:rsidR="00581D02" w:rsidRPr="005C3D3A">
        <w:t>dání nedoplatků nebo přeplatků,</w:t>
      </w:r>
    </w:p>
    <w:p w:rsidR="00FF1B2B" w:rsidRPr="002369A2" w:rsidRDefault="00FF1B2B" w:rsidP="00B54109">
      <w:pPr>
        <w:pStyle w:val="ListNumber2"/>
      </w:pPr>
      <w:r w:rsidRPr="005C3D3A">
        <w:t>písemně upozorňuje členy Společenství na nedoplatky (za předepsané zálohy na úhradu nákladů za služby a na výdaje spojené se správou Domu a Pozemku, za jejich vyúčtování, fond oprav apod.),</w:t>
      </w:r>
    </w:p>
    <w:p w:rsidR="00BB6F65" w:rsidRPr="002369A2" w:rsidRDefault="00063AA3" w:rsidP="00B54109">
      <w:pPr>
        <w:pStyle w:val="ListNumber2"/>
      </w:pPr>
      <w:r w:rsidRPr="002369A2">
        <w:t>kontroluje plnění povinností j</w:t>
      </w:r>
      <w:r w:rsidR="00581D02" w:rsidRPr="002369A2">
        <w:t>ednotlivými členy Společenství,</w:t>
      </w:r>
    </w:p>
    <w:p w:rsidR="00BB6F65" w:rsidRPr="002369A2" w:rsidRDefault="00063AA3" w:rsidP="00B54109">
      <w:pPr>
        <w:pStyle w:val="ListNumber2"/>
      </w:pPr>
      <w:r w:rsidRPr="002369A2">
        <w:t>zajišťuje včasné plnění závazků Společenství vzniklých ze smluv</w:t>
      </w:r>
      <w:r w:rsidR="009B54FE" w:rsidRPr="002369A2">
        <w:t xml:space="preserve"> a </w:t>
      </w:r>
      <w:r w:rsidRPr="002369A2">
        <w:t>jiných závazků</w:t>
      </w:r>
      <w:r w:rsidR="009B54FE" w:rsidRPr="002369A2">
        <w:t xml:space="preserve"> a </w:t>
      </w:r>
      <w:r w:rsidRPr="002369A2">
        <w:t>povinností vůči třetím osobám</w:t>
      </w:r>
      <w:r w:rsidR="009B54FE" w:rsidRPr="002369A2">
        <w:t xml:space="preserve"> a </w:t>
      </w:r>
      <w:r w:rsidRPr="002369A2">
        <w:t>včasné vy</w:t>
      </w:r>
      <w:r w:rsidR="00581D02" w:rsidRPr="002369A2">
        <w:t>máhání pohledávek Společenství,</w:t>
      </w:r>
    </w:p>
    <w:p w:rsidR="00BB6F65" w:rsidRPr="002369A2" w:rsidRDefault="00063AA3" w:rsidP="00B54109">
      <w:pPr>
        <w:pStyle w:val="ListNumber2"/>
      </w:pPr>
      <w:r w:rsidRPr="002369A2">
        <w:t>zajišťuje nahlížení do písemností Společenství jeho členy, vypracovává na jejich žádost výpisy či opisy</w:t>
      </w:r>
      <w:r w:rsidR="009B54FE" w:rsidRPr="002369A2">
        <w:t xml:space="preserve"> z </w:t>
      </w:r>
      <w:r w:rsidR="00581D02" w:rsidRPr="002369A2">
        <w:t>písemností,</w:t>
      </w:r>
    </w:p>
    <w:p w:rsidR="00BB6F65" w:rsidRPr="002369A2" w:rsidRDefault="00063AA3" w:rsidP="00B54109">
      <w:pPr>
        <w:pStyle w:val="ListNumber2"/>
      </w:pPr>
      <w:r w:rsidRPr="002369A2">
        <w:t>rozhoduje</w:t>
      </w:r>
      <w:r w:rsidR="009B54FE" w:rsidRPr="002369A2">
        <w:t xml:space="preserve"> o </w:t>
      </w:r>
      <w:r w:rsidRPr="002369A2">
        <w:t>modernizaci, rekonstrukci, opravě nebo stavebn</w:t>
      </w:r>
      <w:r w:rsidR="003A0E7D">
        <w:t>í úpravě společné části Domu či </w:t>
      </w:r>
      <w:r w:rsidRPr="002369A2">
        <w:t xml:space="preserve">Pozemku, nepřevyšují-li náklady </w:t>
      </w:r>
      <w:r w:rsidR="00A57ECC" w:rsidRPr="00A57ECC">
        <w:t xml:space="preserve">částku </w:t>
      </w:r>
      <w:del w:id="17" w:author="chlebcovaradka" w:date="2015-05-21T14:47:00Z">
        <w:r w:rsidR="00DA470B">
          <w:delText>300</w:delText>
        </w:r>
      </w:del>
      <w:ins w:id="18" w:author="chlebcovaradka" w:date="2015-05-21T14:47:00Z">
        <w:r w:rsidR="00E53045">
          <w:t>15</w:t>
        </w:r>
        <w:r w:rsidR="00DA470B">
          <w:t>0</w:t>
        </w:r>
      </w:ins>
      <w:r w:rsidR="00DA470B">
        <w:t>.000</w:t>
      </w:r>
      <w:r w:rsidR="00DA470B" w:rsidRPr="00A57ECC">
        <w:t>,-</w:t>
      </w:r>
      <w:r w:rsidR="00DA470B" w:rsidRPr="002369A2">
        <w:t> </w:t>
      </w:r>
      <w:r w:rsidR="00581D02" w:rsidRPr="002369A2">
        <w:t>Kč</w:t>
      </w:r>
      <w:r w:rsidR="003E17D9">
        <w:t xml:space="preserve"> plus DPH</w:t>
      </w:r>
      <w:ins w:id="19" w:author="Marek Szewczyk" w:date="2015-06-02T08:22:00Z">
        <w:r w:rsidR="00DB49F6">
          <w:t xml:space="preserve"> </w:t>
        </w:r>
        <w:r w:rsidR="00DB49F6">
          <w:t>v jednotlivém případě</w:t>
        </w:r>
      </w:ins>
      <w:ins w:id="20" w:author="Marek Szewczyk" w:date="2015-06-02T08:23:00Z">
        <w:r w:rsidR="00DB49F6">
          <w:t>.</w:t>
        </w:r>
      </w:ins>
      <w:del w:id="21" w:author="Marek Szewczyk" w:date="2015-06-02T08:22:00Z">
        <w:r w:rsidR="00581D02" w:rsidRPr="002369A2" w:rsidDel="00DB49F6">
          <w:delText>,</w:delText>
        </w:r>
      </w:del>
    </w:p>
    <w:p w:rsidR="00063AA3" w:rsidRPr="002C2AE8" w:rsidRDefault="002C2AE8" w:rsidP="00B54109">
      <w:pPr>
        <w:pStyle w:val="ListNumber2"/>
      </w:pPr>
      <w:r w:rsidRPr="0078084E">
        <w:t xml:space="preserve">rozhoduje </w:t>
      </w:r>
      <w:r w:rsidR="00E8321E">
        <w:t xml:space="preserve">na základě předcházejícího souhlasu shromáždění </w:t>
      </w:r>
      <w:r w:rsidRPr="0078084E">
        <w:t>o nabývání nemovitých věcí, bytů nebo nebytových prostor k účelům, které jsou pře</w:t>
      </w:r>
      <w:r w:rsidR="003A0E7D">
        <w:t>dmětem činnosti Společenství, k </w:t>
      </w:r>
      <w:r w:rsidRPr="0078084E">
        <w:t xml:space="preserve">majetkovým dispozicím s těmito věcmi (převody, darování, zatěžování právy jiných osob, ručení těmito věcmi apod.); totéž platí pro jiná práva a jiné majetkové hodnoty, dále pro movité věci, pokud jejich pořizovací cena nepřevýší částku určenou usnesením shromáždění, jinak částku </w:t>
      </w:r>
      <w:r w:rsidR="00DA470B">
        <w:t>1</w:t>
      </w:r>
      <w:r w:rsidRPr="0078084E">
        <w:t>50.000,- Kč</w:t>
      </w:r>
      <w:r w:rsidR="003E17D9">
        <w:t xml:space="preserve"> plus DPH</w:t>
      </w:r>
      <w:r w:rsidRPr="006B246A">
        <w:t xml:space="preserve"> </w:t>
      </w:r>
      <w:r>
        <w:t>v jednotlivém případě</w:t>
      </w:r>
      <w:r w:rsidRPr="00647088">
        <w:t>,</w:t>
      </w:r>
    </w:p>
    <w:p w:rsidR="00063AA3" w:rsidRPr="002369A2" w:rsidRDefault="00063AA3" w:rsidP="004331BC">
      <w:pPr>
        <w:pStyle w:val="ListNumber"/>
      </w:pPr>
      <w:r w:rsidRPr="002369A2">
        <w:t>Výbor jako statutá</w:t>
      </w:r>
      <w:r w:rsidR="00581D02" w:rsidRPr="002369A2">
        <w:t>rní orgán Společenství zejména:</w:t>
      </w:r>
    </w:p>
    <w:p w:rsidR="00BB6F65" w:rsidRPr="002369A2" w:rsidRDefault="00063AA3" w:rsidP="00B54109">
      <w:pPr>
        <w:pStyle w:val="ListNumber2"/>
      </w:pPr>
      <w:r w:rsidRPr="002369A2">
        <w:t>v souladu</w:t>
      </w:r>
      <w:r w:rsidR="009B54FE" w:rsidRPr="002369A2">
        <w:t xml:space="preserve"> s </w:t>
      </w:r>
      <w:r w:rsidRPr="002369A2">
        <w:t xml:space="preserve">právními předpisy, těmito </w:t>
      </w:r>
      <w:r w:rsidR="00E83951">
        <w:t>S</w:t>
      </w:r>
      <w:r w:rsidRPr="002369A2">
        <w:t>tanovami</w:t>
      </w:r>
      <w:r w:rsidR="009B54FE" w:rsidRPr="002369A2">
        <w:t xml:space="preserve"> a </w:t>
      </w:r>
      <w:r w:rsidRPr="002369A2">
        <w:t xml:space="preserve">usneseními shromáždění činí právní </w:t>
      </w:r>
      <w:r w:rsidR="00EF6CA5">
        <w:t>jednání</w:t>
      </w:r>
      <w:r w:rsidRPr="002369A2">
        <w:t xml:space="preserve"> jménem Společenství navenek ve věcech předmětu činnosti Společe</w:t>
      </w:r>
      <w:r w:rsidR="00581D02" w:rsidRPr="002369A2">
        <w:t>nství, zejména uzavírá smlouvy,</w:t>
      </w:r>
    </w:p>
    <w:p w:rsidR="00BB6F65" w:rsidRPr="002369A2" w:rsidRDefault="00063AA3" w:rsidP="00B54109">
      <w:pPr>
        <w:pStyle w:val="ListNumber2"/>
      </w:pPr>
      <w:r w:rsidRPr="002369A2">
        <w:t>zajišťuje kontrolu kvality dodávek služeb</w:t>
      </w:r>
      <w:r w:rsidR="009B54FE" w:rsidRPr="002369A2">
        <w:t xml:space="preserve"> a </w:t>
      </w:r>
      <w:r w:rsidRPr="002369A2">
        <w:t>jiných plnění podle uzavřených smluv se třetími stranami</w:t>
      </w:r>
      <w:r w:rsidR="009B54FE" w:rsidRPr="002369A2">
        <w:t xml:space="preserve"> a </w:t>
      </w:r>
      <w:r w:rsidRPr="002369A2">
        <w:t>činí vůči dodavatelům potřebná právní nebo jiná opatření</w:t>
      </w:r>
      <w:r w:rsidR="009B54FE" w:rsidRPr="002369A2">
        <w:t xml:space="preserve"> k </w:t>
      </w:r>
      <w:r w:rsidRPr="002369A2">
        <w:t>odstranění zjištěných nedostatků,</w:t>
      </w:r>
      <w:r w:rsidR="009B54FE" w:rsidRPr="002369A2">
        <w:t xml:space="preserve"> k </w:t>
      </w:r>
      <w:r w:rsidRPr="002369A2">
        <w:t>náhradě vzniklé škody, či</w:t>
      </w:r>
      <w:r w:rsidR="009B54FE" w:rsidRPr="002369A2">
        <w:t xml:space="preserve"> k </w:t>
      </w:r>
      <w:r w:rsidRPr="002369A2">
        <w:t>vymáh</w:t>
      </w:r>
      <w:r w:rsidR="00BB6F65" w:rsidRPr="002369A2">
        <w:t>ání jiného plnění třetích stran,</w:t>
      </w:r>
    </w:p>
    <w:p w:rsidR="00BB6F65" w:rsidRPr="002369A2" w:rsidRDefault="00063AA3" w:rsidP="00B54109">
      <w:pPr>
        <w:pStyle w:val="ListNumber2"/>
      </w:pPr>
      <w:r w:rsidRPr="002369A2">
        <w:t>jménem Společenství vymáhá plnění povinností</w:t>
      </w:r>
      <w:r w:rsidR="00581D02" w:rsidRPr="002369A2">
        <w:t xml:space="preserve"> uložených členům Společenství,</w:t>
      </w:r>
    </w:p>
    <w:p w:rsidR="00063AA3" w:rsidRPr="002369A2" w:rsidRDefault="00063AA3" w:rsidP="00B54109">
      <w:pPr>
        <w:pStyle w:val="ListNumber2"/>
      </w:pPr>
      <w:r w:rsidRPr="002369A2">
        <w:t>plní povinnosti stanovené právními předpisy ve vztahu</w:t>
      </w:r>
      <w:r w:rsidR="009B54FE" w:rsidRPr="002369A2">
        <w:t xml:space="preserve"> k </w:t>
      </w:r>
      <w:r w:rsidRPr="002369A2">
        <w:t xml:space="preserve">rejstříku </w:t>
      </w:r>
      <w:r w:rsidR="003F07FE">
        <w:t>Společenstv</w:t>
      </w:r>
      <w:r w:rsidR="00581D02" w:rsidRPr="002369A2">
        <w:t>í vlastníků jednotek.</w:t>
      </w:r>
    </w:p>
    <w:p w:rsidR="00587A01" w:rsidRDefault="005E52F0">
      <w:pPr>
        <w:pStyle w:val="Heading2"/>
        <w:keepNext/>
        <w:numPr>
          <w:ilvl w:val="1"/>
          <w:numId w:val="1"/>
        </w:numPr>
        <w:tabs>
          <w:tab w:val="clear" w:pos="454"/>
        </w:tabs>
        <w:spacing w:before="120" w:after="120" w:line="288" w:lineRule="auto"/>
        <w:ind w:left="709" w:hanging="709"/>
        <w:jc w:val="both"/>
        <w:rPr>
          <w:b/>
          <w:sz w:val="24"/>
        </w:rPr>
      </w:pPr>
      <w:r>
        <w:rPr>
          <w:b/>
          <w:sz w:val="24"/>
        </w:rPr>
        <w:t xml:space="preserve"> </w:t>
      </w:r>
      <w:bookmarkStart w:id="22" w:name="_Toc410318223"/>
      <w:r w:rsidR="00063AA3" w:rsidRPr="002369A2">
        <w:rPr>
          <w:b/>
          <w:sz w:val="24"/>
        </w:rPr>
        <w:t>Kontrolní komise</w:t>
      </w:r>
      <w:bookmarkEnd w:id="22"/>
    </w:p>
    <w:p w:rsidR="00587A01" w:rsidRDefault="00063AA3">
      <w:pPr>
        <w:pStyle w:val="ListNumber"/>
        <w:keepNext/>
      </w:pPr>
      <w:r w:rsidRPr="002369A2">
        <w:t xml:space="preserve">Kontrolní komise je kontrolním orgánem Společenství, nezávislým na výboru </w:t>
      </w:r>
      <w:r w:rsidR="00E83951">
        <w:t>S</w:t>
      </w:r>
      <w:r w:rsidRPr="002369A2">
        <w:t>polečenství. Ze své činnosti se zodp</w:t>
      </w:r>
      <w:r w:rsidR="00581D02" w:rsidRPr="002369A2">
        <w:t>ovídá shromáždění Společenství.</w:t>
      </w:r>
    </w:p>
    <w:p w:rsidR="00BB6F65" w:rsidRPr="002369A2" w:rsidRDefault="00063AA3" w:rsidP="004331BC">
      <w:pPr>
        <w:pStyle w:val="ListNumber"/>
      </w:pPr>
      <w:r w:rsidRPr="002369A2">
        <w:t xml:space="preserve">Kontrolní komise </w:t>
      </w:r>
      <w:r w:rsidR="00A57ECC" w:rsidRPr="00A57ECC">
        <w:t>má 3 členy</w:t>
      </w:r>
      <w:r w:rsidRPr="002369A2">
        <w:t>, které volí</w:t>
      </w:r>
      <w:r w:rsidR="009B54FE" w:rsidRPr="002369A2">
        <w:t xml:space="preserve"> a </w:t>
      </w:r>
      <w:r w:rsidRPr="002369A2">
        <w:t xml:space="preserve">odvolává shromáždění. </w:t>
      </w:r>
    </w:p>
    <w:p w:rsidR="00587A01" w:rsidRDefault="00063AA3">
      <w:pPr>
        <w:pStyle w:val="ListNumber"/>
      </w:pPr>
      <w:r w:rsidRPr="002369A2">
        <w:lastRenderedPageBreak/>
        <w:t>Členové kontrolní komise zvolí mezi sebou předsedu kontrolní komise, který zajišťuje svolání kontrolní komise</w:t>
      </w:r>
      <w:r w:rsidR="00773D29">
        <w:t xml:space="preserve"> a řídí její jednání a zajišťuje</w:t>
      </w:r>
      <w:r w:rsidR="009B54FE" w:rsidRPr="002369A2">
        <w:t> </w:t>
      </w:r>
      <w:r w:rsidRPr="002369A2">
        <w:t>administrativu</w:t>
      </w:r>
      <w:r w:rsidR="009B54FE" w:rsidRPr="002369A2">
        <w:t xml:space="preserve"> s </w:t>
      </w:r>
      <w:r w:rsidRPr="002369A2">
        <w:t>činn</w:t>
      </w:r>
      <w:r w:rsidR="001123BC" w:rsidRPr="002369A2">
        <w:t>ostí kontrolní komise vzniklou.</w:t>
      </w:r>
    </w:p>
    <w:p w:rsidR="00063AA3" w:rsidRPr="002369A2" w:rsidRDefault="001123BC" w:rsidP="004331BC">
      <w:pPr>
        <w:pStyle w:val="ListNumber"/>
      </w:pPr>
      <w:r w:rsidRPr="002369A2">
        <w:t>Kontrolní komise</w:t>
      </w:r>
    </w:p>
    <w:p w:rsidR="00063AA3" w:rsidRPr="002369A2" w:rsidRDefault="00063AA3" w:rsidP="00B54109">
      <w:pPr>
        <w:pStyle w:val="ListNumber2"/>
      </w:pPr>
      <w:r w:rsidRPr="002369A2">
        <w:t>kontroluje veškerou činnost Společenství</w:t>
      </w:r>
      <w:r w:rsidR="009B54FE" w:rsidRPr="002369A2">
        <w:t xml:space="preserve"> a </w:t>
      </w:r>
      <w:r w:rsidR="001123BC" w:rsidRPr="002369A2">
        <w:t>jeho správce,</w:t>
      </w:r>
    </w:p>
    <w:p w:rsidR="00063AA3" w:rsidRPr="002369A2" w:rsidRDefault="00063AA3" w:rsidP="00B54109">
      <w:pPr>
        <w:pStyle w:val="ListNumber2"/>
      </w:pPr>
      <w:r w:rsidRPr="002369A2">
        <w:t>projednává stížnosti členů Společ</w:t>
      </w:r>
      <w:r w:rsidR="001123BC" w:rsidRPr="002369A2">
        <w:t xml:space="preserve">enství na činnost </w:t>
      </w:r>
      <w:r w:rsidR="00773D29">
        <w:t>S</w:t>
      </w:r>
      <w:r w:rsidR="001123BC" w:rsidRPr="002369A2">
        <w:t>polečenství</w:t>
      </w:r>
      <w:r w:rsidR="00773D29">
        <w:t xml:space="preserve"> nebo jeho orgánů</w:t>
      </w:r>
      <w:r w:rsidR="001123BC" w:rsidRPr="002369A2">
        <w:t>,</w:t>
      </w:r>
    </w:p>
    <w:p w:rsidR="00063AA3" w:rsidRDefault="00063AA3" w:rsidP="00B54109">
      <w:pPr>
        <w:pStyle w:val="ListNumber2"/>
      </w:pPr>
      <w:r w:rsidRPr="002369A2">
        <w:t>je oprávněna žádat od výboru informace týkají</w:t>
      </w:r>
      <w:r w:rsidR="001123BC" w:rsidRPr="002369A2">
        <w:t>cí se hospodaření Společenství,</w:t>
      </w:r>
    </w:p>
    <w:p w:rsidR="00063AA3" w:rsidRPr="002369A2" w:rsidRDefault="00063AA3" w:rsidP="00B54109">
      <w:pPr>
        <w:pStyle w:val="ListNumber2"/>
      </w:pPr>
      <w:r w:rsidRPr="002369A2">
        <w:t>je oprávn</w:t>
      </w:r>
      <w:r w:rsidR="001123BC" w:rsidRPr="002369A2">
        <w:t>ěna účastnit se jednání výboru,</w:t>
      </w:r>
    </w:p>
    <w:p w:rsidR="00063AA3" w:rsidRDefault="001123BC" w:rsidP="00B54109">
      <w:pPr>
        <w:pStyle w:val="ListNumber2"/>
      </w:pPr>
      <w:r w:rsidRPr="002369A2">
        <w:t>je odpovědna pouze shromáždění,</w:t>
      </w:r>
    </w:p>
    <w:p w:rsidR="00773D29" w:rsidRDefault="00773D29" w:rsidP="00B54109">
      <w:pPr>
        <w:pStyle w:val="ListNumber2"/>
      </w:pPr>
      <w:r>
        <w:t xml:space="preserve">kontroluje, zda Společenství a jeho orgány vyvíjejí činnost </w:t>
      </w:r>
      <w:r w:rsidR="003A0E7D">
        <w:t>v souladu s právními předpisy a </w:t>
      </w:r>
      <w:r>
        <w:t xml:space="preserve">těmito Stanovami, </w:t>
      </w:r>
    </w:p>
    <w:p w:rsidR="00773D29" w:rsidRPr="002369A2" w:rsidRDefault="00773D29" w:rsidP="00B54109">
      <w:pPr>
        <w:pStyle w:val="ListNumber2"/>
      </w:pPr>
      <w:r>
        <w:t xml:space="preserve">může podávat výboru zprávu o nedostatcích zjištěných při své kontrolní činnosti </w:t>
      </w:r>
      <w:r w:rsidR="003A0E7D">
        <w:t>s návrhy na </w:t>
      </w:r>
      <w:r>
        <w:t>opatření, včetně termínů na jejich odstranění,</w:t>
      </w:r>
    </w:p>
    <w:p w:rsidR="00063AA3" w:rsidRPr="002369A2" w:rsidRDefault="00063AA3" w:rsidP="00B54109">
      <w:pPr>
        <w:pStyle w:val="ListNumber2"/>
      </w:pPr>
      <w:r w:rsidRPr="002369A2">
        <w:t>vyjadřuje se</w:t>
      </w:r>
      <w:r w:rsidR="009B54FE" w:rsidRPr="002369A2">
        <w:t xml:space="preserve"> k </w:t>
      </w:r>
      <w:r w:rsidRPr="002369A2">
        <w:t>roč</w:t>
      </w:r>
      <w:r w:rsidR="001123BC" w:rsidRPr="002369A2">
        <w:t>ní účetní závěrce Společenství</w:t>
      </w:r>
      <w:r w:rsidR="00773D29">
        <w:t xml:space="preserve"> a zpráv</w:t>
      </w:r>
      <w:r w:rsidR="003A0E7D">
        <w:t>ě výboru určené k projednání na </w:t>
      </w:r>
      <w:r w:rsidR="00773D29">
        <w:t>schůzi shromáždění</w:t>
      </w:r>
      <w:r w:rsidR="001123BC" w:rsidRPr="002369A2">
        <w:t>,</w:t>
      </w:r>
    </w:p>
    <w:p w:rsidR="00063AA3" w:rsidRPr="002369A2" w:rsidRDefault="00063AA3" w:rsidP="00B54109">
      <w:pPr>
        <w:pStyle w:val="ListNumber2"/>
      </w:pPr>
      <w:r w:rsidRPr="002369A2">
        <w:t>upozorňuje výbor na zjištěné nedostatky</w:t>
      </w:r>
      <w:r w:rsidR="009B54FE" w:rsidRPr="002369A2">
        <w:t xml:space="preserve"> a </w:t>
      </w:r>
      <w:r w:rsidRPr="002369A2">
        <w:t>vy</w:t>
      </w:r>
      <w:r w:rsidR="001123BC" w:rsidRPr="002369A2">
        <w:t>žaduje po něm zjednání nápravy.</w:t>
      </w:r>
    </w:p>
    <w:p w:rsidR="00BB6F65" w:rsidRPr="002369A2" w:rsidRDefault="00063AA3" w:rsidP="004331BC">
      <w:pPr>
        <w:pStyle w:val="ListNumber"/>
      </w:pPr>
      <w:r w:rsidRPr="002369A2">
        <w:t>Kontrolní komise provádí kontrolu činnosti výboru. Za tímto účelem má právo nahlížet do všech evidencí, účetních dokladů, účetních knih, bankovních výpisů, pokladních dokladů</w:t>
      </w:r>
      <w:r w:rsidR="009B54FE" w:rsidRPr="002369A2">
        <w:t xml:space="preserve"> a </w:t>
      </w:r>
      <w:r w:rsidRPr="002369A2">
        <w:t>dalších dokumentů Společenství</w:t>
      </w:r>
      <w:r w:rsidR="009B54FE" w:rsidRPr="002369A2">
        <w:t xml:space="preserve"> a z </w:t>
      </w:r>
      <w:r w:rsidRPr="002369A2">
        <w:t>těchto si pořizovat kopie. Má též právo se zúčastnit schůzí výboru,</w:t>
      </w:r>
      <w:r w:rsidR="009B54FE" w:rsidRPr="002369A2">
        <w:t xml:space="preserve"> o </w:t>
      </w:r>
      <w:r w:rsidRPr="002369A2">
        <w:t>kterých musí být vždy předem vyrozuměna. Kontrolní komisi jsou poskytovány na její žádost zápisy</w:t>
      </w:r>
      <w:r w:rsidR="009B54FE" w:rsidRPr="002369A2">
        <w:t xml:space="preserve"> z </w:t>
      </w:r>
      <w:r w:rsidRPr="002369A2">
        <w:t>jednání shromáždění</w:t>
      </w:r>
      <w:r w:rsidR="009B54FE" w:rsidRPr="002369A2">
        <w:t xml:space="preserve"> a </w:t>
      </w:r>
      <w:r w:rsidRPr="002369A2">
        <w:t>zasedání výboru. Kontrolní komise je povinna při schůzi shromáždění předložit kontr</w:t>
      </w:r>
      <w:r w:rsidR="001123BC" w:rsidRPr="002369A2">
        <w:t>olní zprávu</w:t>
      </w:r>
      <w:r w:rsidR="00773D29">
        <w:t xml:space="preserve"> o výsledcích své činnosti</w:t>
      </w:r>
      <w:r w:rsidR="003A0E7D">
        <w:t xml:space="preserve"> za </w:t>
      </w:r>
      <w:r w:rsidR="001123BC" w:rsidRPr="002369A2">
        <w:t>uplynulé období.</w:t>
      </w:r>
    </w:p>
    <w:p w:rsidR="00063AA3" w:rsidRDefault="00063AA3" w:rsidP="004331BC">
      <w:pPr>
        <w:pStyle w:val="ListNumber"/>
      </w:pPr>
      <w:r w:rsidRPr="002369A2">
        <w:t>Kontrolní komise se schází podle</w:t>
      </w:r>
      <w:r w:rsidR="001123BC" w:rsidRPr="002369A2">
        <w:t xml:space="preserve"> potřeby, nejmé</w:t>
      </w:r>
      <w:r w:rsidR="00B94D17">
        <w:t>ně 1</w:t>
      </w:r>
      <w:r w:rsidR="001123BC" w:rsidRPr="002369A2">
        <w:t>krát ročně.</w:t>
      </w:r>
    </w:p>
    <w:p w:rsidR="00587A01" w:rsidRDefault="00A57ECC">
      <w:pPr>
        <w:pStyle w:val="Heading2"/>
        <w:keepNext/>
        <w:tabs>
          <w:tab w:val="clear" w:pos="454"/>
        </w:tabs>
        <w:ind w:left="709" w:hanging="709"/>
        <w:rPr>
          <w:b/>
        </w:rPr>
      </w:pPr>
      <w:bookmarkStart w:id="23" w:name="_Toc410318224"/>
      <w:r w:rsidRPr="00A57ECC">
        <w:rPr>
          <w:b/>
          <w:sz w:val="24"/>
          <w:szCs w:val="24"/>
        </w:rPr>
        <w:t>Jednání dalších osob za společesntví</w:t>
      </w:r>
      <w:bookmarkEnd w:id="23"/>
    </w:p>
    <w:p w:rsidR="00CE719F" w:rsidRDefault="00CE719F" w:rsidP="00D96CB3">
      <w:pPr>
        <w:pStyle w:val="ListParagraph"/>
        <w:keepNext/>
        <w:numPr>
          <w:ilvl w:val="2"/>
          <w:numId w:val="10"/>
        </w:numPr>
        <w:contextualSpacing w:val="0"/>
        <w:jc w:val="both"/>
        <w:rPr>
          <w:sz w:val="24"/>
          <w:szCs w:val="24"/>
        </w:rPr>
      </w:pPr>
      <w:r w:rsidRPr="00816E9F">
        <w:rPr>
          <w:sz w:val="24"/>
          <w:szCs w:val="24"/>
        </w:rPr>
        <w:t>Shromáždění může rozhodnout, že určité činnosti bude pro Společenství vykonávat zaměstnanec (zaměstnanci) Společenství na základě pracovní smlouvy, dohody o pracovní činnosti nebo dohody o provedení práce.</w:t>
      </w:r>
    </w:p>
    <w:p w:rsidR="00CE719F" w:rsidRDefault="00CE719F" w:rsidP="00CE719F">
      <w:pPr>
        <w:pStyle w:val="ListParagraph"/>
        <w:numPr>
          <w:ilvl w:val="2"/>
          <w:numId w:val="10"/>
        </w:numPr>
        <w:contextualSpacing w:val="0"/>
        <w:jc w:val="both"/>
        <w:rPr>
          <w:sz w:val="24"/>
          <w:szCs w:val="24"/>
        </w:rPr>
      </w:pPr>
      <w:r w:rsidRPr="00816E9F">
        <w:rPr>
          <w:sz w:val="24"/>
          <w:szCs w:val="24"/>
        </w:rPr>
        <w:t xml:space="preserve">Pracovní zařazení, vymezení a rozsah zastupování zaměstnance za Společenství </w:t>
      </w:r>
      <w:r>
        <w:rPr>
          <w:sz w:val="24"/>
          <w:szCs w:val="24"/>
        </w:rPr>
        <w:t>a výše odměny budou stanoveny</w:t>
      </w:r>
      <w:r w:rsidRPr="00816E9F">
        <w:rPr>
          <w:sz w:val="24"/>
          <w:szCs w:val="24"/>
        </w:rPr>
        <w:t xml:space="preserve"> v pracovní smlouvě či dohodě</w:t>
      </w:r>
      <w:r w:rsidRPr="00816E9F">
        <w:rPr>
          <w:sz w:val="24"/>
          <w:szCs w:val="24"/>
        </w:rPr>
        <w:sym w:font="Symbol" w:char="F03B"/>
      </w:r>
      <w:r w:rsidRPr="00816E9F">
        <w:rPr>
          <w:sz w:val="24"/>
          <w:szCs w:val="24"/>
        </w:rPr>
        <w:t xml:space="preserve"> tento obsah musí být schválen shromážděním.</w:t>
      </w:r>
    </w:p>
    <w:p w:rsidR="00587A01" w:rsidRDefault="00CE719F">
      <w:pPr>
        <w:pStyle w:val="ListParagraph"/>
        <w:numPr>
          <w:ilvl w:val="2"/>
          <w:numId w:val="10"/>
        </w:numPr>
        <w:contextualSpacing w:val="0"/>
        <w:jc w:val="both"/>
      </w:pPr>
      <w:r>
        <w:rPr>
          <w:sz w:val="24"/>
          <w:szCs w:val="24"/>
        </w:rPr>
        <w:lastRenderedPageBreak/>
        <w:t>Pracovní smlouva nebo dohoda musí obsahovat přesné vymezení oprávnění zaměstnance zastupovat Společenství.</w:t>
      </w:r>
    </w:p>
    <w:p w:rsidR="00587A01" w:rsidRDefault="00CE719F">
      <w:pPr>
        <w:pStyle w:val="ListParagraph"/>
        <w:numPr>
          <w:ilvl w:val="2"/>
          <w:numId w:val="10"/>
        </w:numPr>
        <w:contextualSpacing w:val="0"/>
        <w:jc w:val="both"/>
      </w:pPr>
      <w:r>
        <w:rPr>
          <w:sz w:val="24"/>
          <w:szCs w:val="24"/>
        </w:rPr>
        <w:t>Působnost podle tohoto článku nebo její část může shromáždění svým usnesením svěřit výboru.</w:t>
      </w:r>
    </w:p>
    <w:p w:rsidR="00063AA3" w:rsidRPr="002369A2" w:rsidRDefault="00063AA3" w:rsidP="006F3010">
      <w:pPr>
        <w:pStyle w:val="Heading1"/>
        <w:rPr>
          <w:sz w:val="28"/>
        </w:rPr>
      </w:pPr>
      <w:bookmarkStart w:id="24" w:name="_Toc410318225"/>
      <w:r w:rsidRPr="002369A2">
        <w:rPr>
          <w:sz w:val="28"/>
        </w:rPr>
        <w:t>ČLENSTVÍ VE SPOLEČENSTVÍ</w:t>
      </w:r>
      <w:bookmarkEnd w:id="24"/>
    </w:p>
    <w:p w:rsidR="00587A01" w:rsidRDefault="00063AA3">
      <w:pPr>
        <w:pStyle w:val="Heading2"/>
        <w:numPr>
          <w:ilvl w:val="1"/>
          <w:numId w:val="1"/>
        </w:numPr>
        <w:tabs>
          <w:tab w:val="clear" w:pos="454"/>
        </w:tabs>
        <w:spacing w:before="120" w:after="120" w:line="288" w:lineRule="auto"/>
        <w:ind w:left="709" w:hanging="709"/>
        <w:jc w:val="both"/>
        <w:rPr>
          <w:b/>
          <w:sz w:val="24"/>
        </w:rPr>
      </w:pPr>
      <w:bookmarkStart w:id="25" w:name="_Toc410318226"/>
      <w:r w:rsidRPr="002369A2">
        <w:rPr>
          <w:b/>
          <w:sz w:val="24"/>
        </w:rPr>
        <w:t>Vznik</w:t>
      </w:r>
      <w:r w:rsidR="009B54FE" w:rsidRPr="002369A2">
        <w:rPr>
          <w:b/>
          <w:sz w:val="24"/>
        </w:rPr>
        <w:t xml:space="preserve"> a </w:t>
      </w:r>
      <w:r w:rsidRPr="002369A2">
        <w:rPr>
          <w:b/>
          <w:sz w:val="24"/>
        </w:rPr>
        <w:t>zánik členství</w:t>
      </w:r>
      <w:bookmarkEnd w:id="25"/>
    </w:p>
    <w:p w:rsidR="00901D57" w:rsidRPr="002369A2" w:rsidRDefault="00063AA3" w:rsidP="004331BC">
      <w:pPr>
        <w:pStyle w:val="ListNumber"/>
      </w:pPr>
      <w:r w:rsidRPr="002369A2">
        <w:t>Členy Společenství se stávají fyzické</w:t>
      </w:r>
      <w:r w:rsidR="009B54FE" w:rsidRPr="002369A2">
        <w:t xml:space="preserve"> i </w:t>
      </w:r>
      <w:r w:rsidRPr="002369A2">
        <w:t>právnické osoby, které nabyly vlastnictví</w:t>
      </w:r>
      <w:r w:rsidR="009B54FE" w:rsidRPr="002369A2">
        <w:t xml:space="preserve"> k </w:t>
      </w:r>
      <w:r w:rsidR="005C5ADE">
        <w:t>J</w:t>
      </w:r>
      <w:r w:rsidRPr="002369A2">
        <w:t>ednotce</w:t>
      </w:r>
      <w:r w:rsidR="009B54FE" w:rsidRPr="002369A2">
        <w:t xml:space="preserve"> v </w:t>
      </w:r>
      <w:r w:rsidRPr="002369A2">
        <w:t>Domě. Jejich členství vzniká dnem nabytí vlastnictví</w:t>
      </w:r>
      <w:r w:rsidR="009B54FE" w:rsidRPr="002369A2">
        <w:t xml:space="preserve"> k </w:t>
      </w:r>
      <w:r w:rsidR="001123BC" w:rsidRPr="002369A2">
        <w:t>Jednotce.</w:t>
      </w:r>
    </w:p>
    <w:p w:rsidR="00901D57" w:rsidRPr="002369A2" w:rsidRDefault="00063AA3" w:rsidP="004331BC">
      <w:pPr>
        <w:pStyle w:val="ListNumber"/>
      </w:pPr>
      <w:r w:rsidRPr="002369A2">
        <w:t>Společnými členy Společenství jsou spoluvlastníci Jed</w:t>
      </w:r>
      <w:r w:rsidR="005142AF">
        <w:t>notky nebo manželé, kteří mají J</w:t>
      </w:r>
      <w:r w:rsidRPr="002369A2">
        <w:t>ednotku ve společném jmění manželů. Ze společného členství jsou společní členové oprávněni</w:t>
      </w:r>
      <w:r w:rsidR="009B54FE" w:rsidRPr="002369A2">
        <w:t xml:space="preserve"> a </w:t>
      </w:r>
      <w:r w:rsidRPr="002369A2">
        <w:t>povinni společně</w:t>
      </w:r>
      <w:r w:rsidR="009B54FE" w:rsidRPr="002369A2">
        <w:t xml:space="preserve"> a </w:t>
      </w:r>
      <w:r w:rsidRPr="002369A2">
        <w:t>nerozdílně. Spoluvla</w:t>
      </w:r>
      <w:r w:rsidR="005142AF">
        <w:t>stníci J</w:t>
      </w:r>
      <w:r w:rsidRPr="002369A2">
        <w:t>ednotky jako společní čl</w:t>
      </w:r>
      <w:r w:rsidR="005142AF">
        <w:t>enové mají postavení vlastníka J</w:t>
      </w:r>
      <w:r w:rsidRPr="002369A2">
        <w:t>ednotky</w:t>
      </w:r>
      <w:r w:rsidR="009B54FE" w:rsidRPr="002369A2">
        <w:t xml:space="preserve"> a </w:t>
      </w:r>
      <w:r w:rsidRPr="002369A2">
        <w:t xml:space="preserve">mají právo na schůzi shromáždění hlasovat jako jeden vlastník </w:t>
      </w:r>
      <w:r w:rsidR="001123BC" w:rsidRPr="002369A2">
        <w:t>–</w:t>
      </w:r>
      <w:r w:rsidRPr="002369A2">
        <w:t xml:space="preserve"> člen</w:t>
      </w:r>
      <w:r w:rsidR="001123BC" w:rsidRPr="002369A2">
        <w:t xml:space="preserve"> </w:t>
      </w:r>
      <w:r w:rsidRPr="002369A2">
        <w:t>Společenství</w:t>
      </w:r>
      <w:r w:rsidR="009B54FE" w:rsidRPr="002369A2">
        <w:t xml:space="preserve"> s </w:t>
      </w:r>
      <w:r w:rsidRPr="002369A2">
        <w:t>váhou hlasu odpovídající jeho spoluvlastnického podílu na</w:t>
      </w:r>
      <w:r w:rsidR="005C5ADE">
        <w:t> </w:t>
      </w:r>
      <w:r w:rsidRPr="002369A2">
        <w:t>společných částech Domu, přičemž váha hlasu je nedělitelná. Pokud se spoluvlastníci neshodnou na jednotném rozhodnutí pro hlasování</w:t>
      </w:r>
      <w:r w:rsidR="009B54FE" w:rsidRPr="002369A2">
        <w:t xml:space="preserve"> v </w:t>
      </w:r>
      <w:r w:rsidRPr="002369A2">
        <w:t>konkrétním případě, považuje se jejich hlasování</w:t>
      </w:r>
      <w:r w:rsidR="009B54FE" w:rsidRPr="002369A2">
        <w:t xml:space="preserve"> v </w:t>
      </w:r>
      <w:r w:rsidRPr="002369A2">
        <w:t>tomto konkrétním případ</w:t>
      </w:r>
      <w:r w:rsidR="001123BC" w:rsidRPr="002369A2">
        <w:t>ě jako by se zdrželi hlasování.</w:t>
      </w:r>
    </w:p>
    <w:p w:rsidR="00901D57" w:rsidRPr="002369A2" w:rsidRDefault="00063AA3" w:rsidP="004331BC">
      <w:pPr>
        <w:pStyle w:val="ListNumber"/>
      </w:pPr>
      <w:bookmarkStart w:id="26" w:name="_Ref370053754"/>
      <w:r w:rsidRPr="002369A2">
        <w:t>Výbor vede seznam členů Společenství, každého člena zapíše neprodleně poté, kdy člen oznámí Společenství prokazatelně nabytí vlastnictví Jednotky, nebo kdy se výbor dozví</w:t>
      </w:r>
      <w:r w:rsidR="009B54FE" w:rsidRPr="002369A2">
        <w:t xml:space="preserve"> o </w:t>
      </w:r>
      <w:r w:rsidRPr="002369A2">
        <w:t>jeho vlastnictví Jednotky jinak.</w:t>
      </w:r>
      <w:r w:rsidR="009B54FE" w:rsidRPr="002369A2">
        <w:t xml:space="preserve"> V </w:t>
      </w:r>
      <w:r w:rsidRPr="002369A2">
        <w:t>seznamu členů Společenství musí být</w:t>
      </w:r>
      <w:r w:rsidR="009B54FE" w:rsidRPr="002369A2">
        <w:t xml:space="preserve"> u </w:t>
      </w:r>
      <w:r w:rsidRPr="002369A2">
        <w:t>každého člena Společenství uvedena vedle jména, příjmení, data narození</w:t>
      </w:r>
      <w:r w:rsidR="009B54FE" w:rsidRPr="002369A2">
        <w:t xml:space="preserve"> a </w:t>
      </w:r>
      <w:r w:rsidRPr="002369A2">
        <w:t>místa trvalého pobytu</w:t>
      </w:r>
      <w:r w:rsidR="009B54FE" w:rsidRPr="002369A2">
        <w:t xml:space="preserve"> i </w:t>
      </w:r>
      <w:r w:rsidRPr="002369A2">
        <w:t>doručovací adresy též váha hla</w:t>
      </w:r>
      <w:r w:rsidR="00256117" w:rsidRPr="002369A2">
        <w:t>su při hlasování na shromáždění</w:t>
      </w:r>
      <w:r w:rsidRPr="002369A2">
        <w:t>.</w:t>
      </w:r>
      <w:bookmarkEnd w:id="26"/>
    </w:p>
    <w:p w:rsidR="00901D57" w:rsidRPr="002369A2" w:rsidRDefault="00063AA3" w:rsidP="004331BC">
      <w:pPr>
        <w:pStyle w:val="ListNumber"/>
      </w:pPr>
      <w:r w:rsidRPr="002369A2">
        <w:t>Vlastník Jednotky je povinen do 1</w:t>
      </w:r>
      <w:r w:rsidR="001123BC" w:rsidRPr="002369A2">
        <w:t> </w:t>
      </w:r>
      <w:r w:rsidRPr="002369A2">
        <w:t>měsíce od nabytí vlastnictví Jednotky</w:t>
      </w:r>
      <w:r w:rsidR="009B54FE" w:rsidRPr="002369A2">
        <w:t xml:space="preserve"> v </w:t>
      </w:r>
      <w:r w:rsidRPr="002369A2">
        <w:t>Domě oznámit výboru nabytí svého vlastnictví spolu</w:t>
      </w:r>
      <w:r w:rsidR="009B54FE" w:rsidRPr="002369A2">
        <w:t xml:space="preserve"> s </w:t>
      </w:r>
      <w:r w:rsidRPr="002369A2">
        <w:t>údaji uvedenými</w:t>
      </w:r>
      <w:r w:rsidR="009B54FE" w:rsidRPr="002369A2">
        <w:t xml:space="preserve"> v </w:t>
      </w:r>
      <w:r w:rsidRPr="002369A2">
        <w:t>odst</w:t>
      </w:r>
      <w:r w:rsidR="00CC4E5F" w:rsidRPr="002369A2">
        <w:t>. </w:t>
      </w:r>
      <w:fldSimple w:instr=" REF _Ref370053754 \w \h  \* MERGEFORMAT ">
        <w:r w:rsidR="00CC4E5F" w:rsidRPr="002369A2">
          <w:t>V.1 (3)</w:t>
        </w:r>
      </w:fldSimple>
      <w:r w:rsidR="00873274" w:rsidRPr="002369A2">
        <w:t>.</w:t>
      </w:r>
    </w:p>
    <w:p w:rsidR="00063AA3" w:rsidRPr="002369A2" w:rsidRDefault="00063AA3" w:rsidP="004331BC">
      <w:pPr>
        <w:pStyle w:val="ListNumber"/>
      </w:pPr>
      <w:r w:rsidRPr="002369A2">
        <w:t>Č</w:t>
      </w:r>
      <w:r w:rsidR="001123BC" w:rsidRPr="002369A2">
        <w:t>lenství ve Společenství zaniká:</w:t>
      </w:r>
    </w:p>
    <w:p w:rsidR="00901D57" w:rsidRPr="002369A2" w:rsidRDefault="00063AA3" w:rsidP="00B54109">
      <w:pPr>
        <w:pStyle w:val="ListNumber2"/>
      </w:pPr>
      <w:r w:rsidRPr="002369A2">
        <w:t xml:space="preserve">převodem nebo </w:t>
      </w:r>
      <w:r w:rsidR="001123BC" w:rsidRPr="002369A2">
        <w:t>přechodem vlastnictví Jednotky,</w:t>
      </w:r>
    </w:p>
    <w:p w:rsidR="00901D57" w:rsidRPr="002369A2" w:rsidRDefault="00063AA3" w:rsidP="00B54109">
      <w:pPr>
        <w:pStyle w:val="ListNumber2"/>
      </w:pPr>
      <w:r w:rsidRPr="002369A2">
        <w:t>úmrtím člen</w:t>
      </w:r>
      <w:r w:rsidR="001123BC" w:rsidRPr="002369A2">
        <w:t>a Společenství - fyzické osoby,</w:t>
      </w:r>
    </w:p>
    <w:p w:rsidR="00901D57" w:rsidRPr="002369A2" w:rsidRDefault="00063AA3" w:rsidP="00B54109">
      <w:pPr>
        <w:pStyle w:val="ListNumber2"/>
      </w:pPr>
      <w:r w:rsidRPr="002369A2">
        <w:t>zánikem člena Společenství - právnické o</w:t>
      </w:r>
      <w:r w:rsidR="001123BC" w:rsidRPr="002369A2">
        <w:t>soby bez právního nástupnictví,</w:t>
      </w:r>
    </w:p>
    <w:p w:rsidR="00901D57" w:rsidRPr="002369A2" w:rsidRDefault="00063AA3" w:rsidP="00B54109">
      <w:pPr>
        <w:pStyle w:val="ListNumber2"/>
      </w:pPr>
      <w:r w:rsidRPr="002369A2">
        <w:t>zánikem Jednotky, jejímž v</w:t>
      </w:r>
      <w:r w:rsidR="001123BC" w:rsidRPr="002369A2">
        <w:t>lastníkem je člen Společenství,</w:t>
      </w:r>
    </w:p>
    <w:p w:rsidR="00063AA3" w:rsidRPr="002369A2" w:rsidRDefault="00063AA3" w:rsidP="00B54109">
      <w:pPr>
        <w:pStyle w:val="ListNumber2"/>
      </w:pPr>
      <w:r w:rsidRPr="002369A2">
        <w:t>dalším způsobem, pokud to stanoví</w:t>
      </w:r>
      <w:r w:rsidR="001123BC" w:rsidRPr="002369A2">
        <w:t xml:space="preserve"> zákon.</w:t>
      </w:r>
    </w:p>
    <w:p w:rsidR="00063AA3" w:rsidRPr="002369A2" w:rsidRDefault="00063AA3" w:rsidP="004331BC">
      <w:pPr>
        <w:pStyle w:val="ListNumber"/>
      </w:pPr>
      <w:r w:rsidRPr="002369A2">
        <w:t>Společné členství spoluvlastníků zaniká</w:t>
      </w:r>
      <w:r w:rsidR="009B54FE" w:rsidRPr="002369A2">
        <w:t xml:space="preserve"> a </w:t>
      </w:r>
      <w:r w:rsidRPr="002369A2">
        <w:t xml:space="preserve">mění se na členství jednoho ze spoluvlastníků dnem, kdy se zapíše změna předchozího spoluvlastnictví </w:t>
      </w:r>
      <w:r w:rsidR="003F07FE">
        <w:t>Jednotk</w:t>
      </w:r>
      <w:r w:rsidRPr="002369A2">
        <w:t>y na výlučné vlastnictví jediného člena Společenství do katastru nemovitostí; tuto změnu je povinen člen Společenství oznámit výboru Společenství do</w:t>
      </w:r>
      <w:r w:rsidR="001123BC" w:rsidRPr="002369A2">
        <w:t xml:space="preserve"> 1</w:t>
      </w:r>
      <w:r w:rsidR="006B5187" w:rsidRPr="002369A2">
        <w:t> </w:t>
      </w:r>
      <w:r w:rsidR="001123BC" w:rsidRPr="002369A2">
        <w:t>měsíce od změny vlastnictví.</w:t>
      </w:r>
    </w:p>
    <w:p w:rsidR="00587A01" w:rsidRDefault="00063AA3">
      <w:pPr>
        <w:pStyle w:val="Heading2"/>
        <w:numPr>
          <w:ilvl w:val="1"/>
          <w:numId w:val="1"/>
        </w:numPr>
        <w:tabs>
          <w:tab w:val="clear" w:pos="454"/>
        </w:tabs>
        <w:spacing w:before="120" w:after="120" w:line="288" w:lineRule="auto"/>
        <w:ind w:left="709" w:hanging="709"/>
        <w:jc w:val="both"/>
        <w:rPr>
          <w:b/>
          <w:sz w:val="24"/>
        </w:rPr>
      </w:pPr>
      <w:bookmarkStart w:id="27" w:name="_Toc410318227"/>
      <w:r w:rsidRPr="002369A2">
        <w:rPr>
          <w:b/>
          <w:sz w:val="24"/>
        </w:rPr>
        <w:lastRenderedPageBreak/>
        <w:t>Práva</w:t>
      </w:r>
      <w:r w:rsidR="009B54FE" w:rsidRPr="002369A2">
        <w:rPr>
          <w:b/>
          <w:sz w:val="24"/>
        </w:rPr>
        <w:t xml:space="preserve"> a </w:t>
      </w:r>
      <w:r w:rsidRPr="002369A2">
        <w:rPr>
          <w:b/>
          <w:sz w:val="24"/>
        </w:rPr>
        <w:t>povinnosti člena společenství</w:t>
      </w:r>
      <w:bookmarkEnd w:id="27"/>
    </w:p>
    <w:p w:rsidR="00901D57" w:rsidRPr="002369A2" w:rsidRDefault="00063AA3" w:rsidP="004331BC">
      <w:pPr>
        <w:pStyle w:val="ListNumber"/>
      </w:pPr>
      <w:r w:rsidRPr="002369A2">
        <w:t>Člen Společenství má práva</w:t>
      </w:r>
      <w:r w:rsidR="009B54FE" w:rsidRPr="002369A2">
        <w:t xml:space="preserve"> a </w:t>
      </w:r>
      <w:r w:rsidRPr="002369A2">
        <w:t>povinnosti vlastníka Jednotky, spoluvlastníka společných částí Domu</w:t>
      </w:r>
      <w:r w:rsidR="009B54FE" w:rsidRPr="002369A2">
        <w:t xml:space="preserve"> a </w:t>
      </w:r>
      <w:r w:rsidRPr="002369A2">
        <w:t>Pozemku,</w:t>
      </w:r>
      <w:r w:rsidR="009B54FE" w:rsidRPr="002369A2">
        <w:t xml:space="preserve"> a </w:t>
      </w:r>
      <w:r w:rsidRPr="002369A2">
        <w:t>práva</w:t>
      </w:r>
      <w:r w:rsidR="009B54FE" w:rsidRPr="002369A2">
        <w:t xml:space="preserve"> a </w:t>
      </w:r>
      <w:r w:rsidRPr="002369A2">
        <w:t>povinnosti člena Společenství uvedená</w:t>
      </w:r>
      <w:r w:rsidR="009B54FE" w:rsidRPr="002369A2">
        <w:t xml:space="preserve"> v </w:t>
      </w:r>
      <w:r w:rsidRPr="002369A2">
        <w:t>příslušných právních předpisech</w:t>
      </w:r>
      <w:r w:rsidR="009B54FE" w:rsidRPr="002369A2">
        <w:t xml:space="preserve"> a </w:t>
      </w:r>
      <w:r w:rsidR="001123BC" w:rsidRPr="002369A2">
        <w:t xml:space="preserve">těchto </w:t>
      </w:r>
      <w:r w:rsidR="00E83951">
        <w:t>S</w:t>
      </w:r>
      <w:r w:rsidR="001123BC" w:rsidRPr="002369A2">
        <w:t>tanovách.</w:t>
      </w:r>
    </w:p>
    <w:p w:rsidR="00901D57" w:rsidRPr="002369A2" w:rsidRDefault="00063AA3" w:rsidP="004331BC">
      <w:pPr>
        <w:pStyle w:val="ListNumber"/>
      </w:pPr>
      <w:bookmarkStart w:id="28" w:name="_Ref370053593"/>
      <w:r w:rsidRPr="002369A2">
        <w:t>Každý člen Společenství má podíl na společných částech Domu</w:t>
      </w:r>
      <w:r w:rsidR="009B54FE" w:rsidRPr="002369A2">
        <w:t xml:space="preserve"> a </w:t>
      </w:r>
      <w:r w:rsidRPr="002369A2">
        <w:t>na souvisejícím Pozemku ve výši odpovídající podílu podlahové plochy jeho Jednotky na podlahové ploše všech Jednotek</w:t>
      </w:r>
      <w:r w:rsidR="009B54FE" w:rsidRPr="002369A2">
        <w:t xml:space="preserve"> v </w:t>
      </w:r>
      <w:r w:rsidRPr="002369A2">
        <w:t>Domě (dále jen „spoluvlastnický podíl“). Tomuto podílu odpovídá výše hlasovacích práv člena Společenství na shromáždění, podíl na hospodaření Společenství, na</w:t>
      </w:r>
      <w:r w:rsidR="005C5ADE">
        <w:t> </w:t>
      </w:r>
      <w:r w:rsidRPr="002369A2">
        <w:t>jeho majetku</w:t>
      </w:r>
      <w:r w:rsidR="009B54FE" w:rsidRPr="002369A2">
        <w:t xml:space="preserve"> i </w:t>
      </w:r>
      <w:r w:rsidRPr="002369A2">
        <w:t>závazcích,</w:t>
      </w:r>
      <w:r w:rsidR="009B54FE" w:rsidRPr="002369A2">
        <w:t xml:space="preserve"> a v </w:t>
      </w:r>
      <w:r w:rsidRPr="002369A2">
        <w:t>tomto podílu ručí za závazky Společenství.</w:t>
      </w:r>
      <w:bookmarkEnd w:id="28"/>
    </w:p>
    <w:p w:rsidR="00063AA3" w:rsidRPr="002369A2" w:rsidRDefault="00063AA3" w:rsidP="004331BC">
      <w:pPr>
        <w:pStyle w:val="ListNumber"/>
      </w:pPr>
      <w:r w:rsidRPr="002369A2">
        <w:t>Člen Společenstv</w:t>
      </w:r>
      <w:r w:rsidR="001123BC" w:rsidRPr="002369A2">
        <w:t>í je oprávněn:</w:t>
      </w:r>
    </w:p>
    <w:p w:rsidR="00901D57" w:rsidRDefault="00063AA3" w:rsidP="00B54109">
      <w:pPr>
        <w:pStyle w:val="ListNumber2"/>
      </w:pPr>
      <w:r w:rsidRPr="002369A2">
        <w:t>svobodně užívat svoji Jednotku</w:t>
      </w:r>
      <w:r w:rsidR="009B54FE" w:rsidRPr="002369A2">
        <w:t xml:space="preserve"> i </w:t>
      </w:r>
      <w:r w:rsidRPr="002369A2">
        <w:t>společné části Domu, nesm</w:t>
      </w:r>
      <w:r w:rsidR="005142AF">
        <w:t>í však ztížit jinému vlastníku J</w:t>
      </w:r>
      <w:r w:rsidRPr="002369A2">
        <w:t>ednotky</w:t>
      </w:r>
      <w:r w:rsidR="009B54FE" w:rsidRPr="002369A2">
        <w:t xml:space="preserve"> v </w:t>
      </w:r>
      <w:r w:rsidRPr="002369A2">
        <w:t>Domě výkon stejných práv ani ohrozit, změnit č</w:t>
      </w:r>
      <w:r w:rsidR="001123BC" w:rsidRPr="002369A2">
        <w:t>i poškodit společné části Domu,</w:t>
      </w:r>
    </w:p>
    <w:p w:rsidR="00CE5778" w:rsidRPr="002369A2" w:rsidRDefault="00CE5778" w:rsidP="00B54109">
      <w:pPr>
        <w:pStyle w:val="ListNumber2"/>
      </w:pPr>
      <w:r w:rsidRPr="00E53045">
        <w:t xml:space="preserve">užívat sklepní kóje, má-li je podle </w:t>
      </w:r>
      <w:r w:rsidR="00B9597E" w:rsidRPr="00E53045">
        <w:t xml:space="preserve">prohlášení vlastníka ve svém výlučném </w:t>
      </w:r>
      <w:r w:rsidR="00F91176" w:rsidRPr="00E53045">
        <w:t>užívání, případně parkovací místa, má-li je podle</w:t>
      </w:r>
      <w:r w:rsidR="00B9597E" w:rsidRPr="00E53045">
        <w:t xml:space="preserve"> </w:t>
      </w:r>
      <w:r w:rsidRPr="00E53045">
        <w:t xml:space="preserve">kupní smlouvy </w:t>
      </w:r>
      <w:ins w:id="29" w:author="chlebcovaradka" w:date="2015-05-25T11:31:00Z">
        <w:r w:rsidR="002B7CB5">
          <w:t>nebo</w:t>
        </w:r>
      </w:ins>
      <w:r w:rsidR="003E17D9">
        <w:t xml:space="preserve"> nájemní smlouvy </w:t>
      </w:r>
      <w:ins w:id="30" w:author="chlebcovaradka" w:date="2015-05-25T11:31:00Z">
        <w:r w:rsidR="002B7CB5">
          <w:t xml:space="preserve">uzavřené se členem společenství </w:t>
        </w:r>
      </w:ins>
      <w:r w:rsidRPr="00E53045">
        <w:t xml:space="preserve">ve svém </w:t>
      </w:r>
      <w:r w:rsidR="00B55510" w:rsidRPr="00E53045">
        <w:t>výlučném</w:t>
      </w:r>
      <w:r w:rsidRPr="00E53045">
        <w:t xml:space="preserve"> užívání,</w:t>
      </w:r>
    </w:p>
    <w:p w:rsidR="00901D57" w:rsidRPr="002369A2" w:rsidRDefault="00063AA3" w:rsidP="00B54109">
      <w:pPr>
        <w:pStyle w:val="ListNumber2"/>
      </w:pPr>
      <w:r w:rsidRPr="002369A2">
        <w:t>účastnit se veškeré činnosti Společenství způsobem</w:t>
      </w:r>
      <w:r w:rsidR="009B54FE" w:rsidRPr="002369A2">
        <w:t xml:space="preserve"> a </w:t>
      </w:r>
      <w:r w:rsidRPr="002369A2">
        <w:t>za podmínek stanovených zákonem</w:t>
      </w:r>
      <w:r w:rsidR="009B54FE" w:rsidRPr="002369A2">
        <w:t xml:space="preserve"> a </w:t>
      </w:r>
      <w:r w:rsidR="001123BC" w:rsidRPr="002369A2">
        <w:t xml:space="preserve">těmito </w:t>
      </w:r>
      <w:r w:rsidR="00E83951">
        <w:t>S</w:t>
      </w:r>
      <w:r w:rsidR="001123BC" w:rsidRPr="002369A2">
        <w:t>tanovami,</w:t>
      </w:r>
    </w:p>
    <w:p w:rsidR="00901D57" w:rsidRPr="002369A2" w:rsidRDefault="00063AA3" w:rsidP="00B54109">
      <w:pPr>
        <w:pStyle w:val="ListNumber2"/>
      </w:pPr>
      <w:r w:rsidRPr="002369A2">
        <w:t>účastnit se jednání shromáždění</w:t>
      </w:r>
      <w:r w:rsidR="009B54FE" w:rsidRPr="002369A2">
        <w:t xml:space="preserve"> a </w:t>
      </w:r>
      <w:r w:rsidRPr="002369A2">
        <w:t xml:space="preserve">hlasováním </w:t>
      </w:r>
      <w:r w:rsidR="001123BC" w:rsidRPr="002369A2">
        <w:t>se podílet na jeho rozhodování,</w:t>
      </w:r>
    </w:p>
    <w:p w:rsidR="00901D57" w:rsidRPr="002369A2" w:rsidRDefault="00063AA3" w:rsidP="00B54109">
      <w:pPr>
        <w:pStyle w:val="ListNumber2"/>
      </w:pPr>
      <w:r w:rsidRPr="002369A2">
        <w:t>volit</w:t>
      </w:r>
      <w:r w:rsidR="009B54FE" w:rsidRPr="002369A2">
        <w:t xml:space="preserve"> a </w:t>
      </w:r>
      <w:r w:rsidRPr="002369A2">
        <w:t>bý</w:t>
      </w:r>
      <w:r w:rsidR="001123BC" w:rsidRPr="002369A2">
        <w:t>t volen do orgánů Společenství,</w:t>
      </w:r>
    </w:p>
    <w:p w:rsidR="00901D57" w:rsidRPr="002369A2" w:rsidRDefault="00063AA3" w:rsidP="00B54109">
      <w:pPr>
        <w:pStyle w:val="ListNumber2"/>
      </w:pPr>
      <w:r w:rsidRPr="002369A2">
        <w:t>předkládat orgánům Společenství návrhy</w:t>
      </w:r>
      <w:r w:rsidR="009B54FE" w:rsidRPr="002369A2">
        <w:t xml:space="preserve"> a </w:t>
      </w:r>
      <w:r w:rsidRPr="002369A2">
        <w:t>podněty ke zlepšení činnosti Společenství</w:t>
      </w:r>
      <w:r w:rsidR="009B54FE" w:rsidRPr="002369A2">
        <w:t xml:space="preserve"> a k </w:t>
      </w:r>
      <w:r w:rsidRPr="002369A2">
        <w:t>odstranění nedostatků</w:t>
      </w:r>
      <w:r w:rsidR="009B54FE" w:rsidRPr="002369A2">
        <w:t xml:space="preserve"> v </w:t>
      </w:r>
      <w:r w:rsidR="001123BC" w:rsidRPr="002369A2">
        <w:t>jejich činnosti,</w:t>
      </w:r>
    </w:p>
    <w:p w:rsidR="000134D4" w:rsidRDefault="00063AA3" w:rsidP="00B54109">
      <w:pPr>
        <w:pStyle w:val="ListNumber2"/>
      </w:pPr>
      <w:r w:rsidRPr="00E73A6F">
        <w:t>obdržet roční vyúčtování záloh na úhradu nákladů na služby spojené</w:t>
      </w:r>
      <w:r w:rsidR="009B54FE" w:rsidRPr="00E73A6F">
        <w:t xml:space="preserve"> s </w:t>
      </w:r>
      <w:r w:rsidRPr="00E73A6F">
        <w:t>užíváním Jednotky</w:t>
      </w:r>
      <w:r w:rsidR="009B54FE" w:rsidRPr="00E73A6F">
        <w:t xml:space="preserve"> a </w:t>
      </w:r>
      <w:r w:rsidRPr="00E73A6F">
        <w:t>společných částí Domu</w:t>
      </w:r>
      <w:r w:rsidR="009B54FE" w:rsidRPr="00E73A6F">
        <w:t xml:space="preserve"> a </w:t>
      </w:r>
      <w:r w:rsidRPr="00E73A6F">
        <w:t>na správu Domu</w:t>
      </w:r>
      <w:r w:rsidR="009B54FE" w:rsidRPr="00E73A6F">
        <w:t xml:space="preserve"> a </w:t>
      </w:r>
      <w:r w:rsidRPr="00E73A6F">
        <w:t>Pozemku</w:t>
      </w:r>
      <w:r w:rsidR="009B54FE" w:rsidRPr="00E73A6F">
        <w:t xml:space="preserve"> a </w:t>
      </w:r>
      <w:r w:rsidR="00E73A6F">
        <w:t>vrácení případných přeplatků</w:t>
      </w:r>
      <w:del w:id="31" w:author="chlebcovaradka" w:date="2015-05-21T14:47:00Z">
        <w:r w:rsidR="001123BC" w:rsidRPr="002369A2">
          <w:delText>,</w:delText>
        </w:r>
      </w:del>
      <w:ins w:id="32" w:author="chlebcovaradka" w:date="2015-05-21T14:47:00Z">
        <w:r w:rsidR="00E73A6F">
          <w:t xml:space="preserve">. Vyúčtování se doručuje </w:t>
        </w:r>
        <w:r w:rsidR="00911C3C">
          <w:t xml:space="preserve">primárně </w:t>
        </w:r>
        <w:r w:rsidR="000134D4">
          <w:t>prostřednictvím uložení e</w:t>
        </w:r>
        <w:r w:rsidR="00911C3C">
          <w:t>lektronické verze vyúčtování na </w:t>
        </w:r>
        <w:r w:rsidR="000134D4">
          <w:t>webových stránkách Společenství a to v sekci, která je přístupná pouze dotčenému členovi Společenství</w:t>
        </w:r>
        <w:r w:rsidR="00911C3C">
          <w:t xml:space="preserve">. Člen Společenství je na skutečnost, že vyúčtování bylo uloženo na webových stránkách Společenství, informován emailem nebo oznámením vhozeným do poštovní schránky člena Společenství. Nebude-li vyúčtování na webových stránkách Společenství převzato ani do </w:t>
        </w:r>
        <w:r w:rsidR="00911C3C" w:rsidRPr="00911C3C">
          <w:rPr>
            <w:highlight w:val="yellow"/>
          </w:rPr>
          <w:t>30 dní</w:t>
        </w:r>
        <w:r w:rsidR="00911C3C">
          <w:t>, může být doručeno vhozením do poštovní schránky člena Společenství, popřípadě zasláním na doručovací adresu člena Společenství (emailovou nebo poštovní),</w:t>
        </w:r>
      </w:ins>
    </w:p>
    <w:p w:rsidR="00901D57" w:rsidRPr="002369A2" w:rsidRDefault="00063AA3" w:rsidP="00B54109">
      <w:pPr>
        <w:pStyle w:val="ListNumber2"/>
      </w:pPr>
      <w:r w:rsidRPr="002369A2">
        <w:t>nahlížet do písemných podkladů pro jednání shromáždění, do zápisu ze schůze shromáždění, do smluv sjednaných Společenstvím</w:t>
      </w:r>
      <w:r w:rsidR="009B54FE" w:rsidRPr="002369A2">
        <w:t xml:space="preserve"> a </w:t>
      </w:r>
      <w:r w:rsidRPr="002369A2">
        <w:t>do podkladů,</w:t>
      </w:r>
      <w:r w:rsidR="009B54FE" w:rsidRPr="002369A2">
        <w:t xml:space="preserve"> z </w:t>
      </w:r>
      <w:r w:rsidRPr="002369A2">
        <w:t>nichž vychází určení výše jeho povinnosti podílet se na nákladech spojených se správou Domu</w:t>
      </w:r>
      <w:r w:rsidR="009B54FE" w:rsidRPr="002369A2">
        <w:t xml:space="preserve"> a </w:t>
      </w:r>
      <w:r w:rsidRPr="002369A2">
        <w:t>Pozemku</w:t>
      </w:r>
      <w:r w:rsidR="009B54FE" w:rsidRPr="002369A2">
        <w:t xml:space="preserve"> a s </w:t>
      </w:r>
      <w:r w:rsidRPr="002369A2">
        <w:t>dodávkou služeb spojených</w:t>
      </w:r>
      <w:r w:rsidR="009B54FE" w:rsidRPr="002369A2">
        <w:t xml:space="preserve"> s </w:t>
      </w:r>
      <w:r w:rsidR="001123BC" w:rsidRPr="002369A2">
        <w:t>užíváním Jednotky,</w:t>
      </w:r>
    </w:p>
    <w:p w:rsidR="005C5ADE" w:rsidRDefault="00063AA3" w:rsidP="00B54109">
      <w:pPr>
        <w:pStyle w:val="ListNumber2"/>
      </w:pPr>
      <w:r w:rsidRPr="002369A2">
        <w:lastRenderedPageBreak/>
        <w:t xml:space="preserve">nahlížet do </w:t>
      </w:r>
      <w:r w:rsidR="005C5ADE">
        <w:t xml:space="preserve">účetních knih a </w:t>
      </w:r>
      <w:r w:rsidRPr="002369A2">
        <w:t>ostatních dokumentů Společenství, seznámit se</w:t>
      </w:r>
      <w:r w:rsidR="009B54FE" w:rsidRPr="002369A2">
        <w:t xml:space="preserve"> s </w:t>
      </w:r>
      <w:r w:rsidRPr="002369A2">
        <w:t>roční účetní závěrkou před jejím projednáním na shromáždění,</w:t>
      </w:r>
      <w:r w:rsidR="009B54FE" w:rsidRPr="002369A2">
        <w:t xml:space="preserve"> s </w:t>
      </w:r>
      <w:r w:rsidRPr="002369A2">
        <w:t>přehledem skutečně vynaložených nákladů za uplynulý rok</w:t>
      </w:r>
      <w:r w:rsidR="009B54FE" w:rsidRPr="002369A2">
        <w:t xml:space="preserve"> a s </w:t>
      </w:r>
      <w:r w:rsidRPr="002369A2">
        <w:t xml:space="preserve">návrhem finančního plánu </w:t>
      </w:r>
      <w:r w:rsidR="001123BC" w:rsidRPr="002369A2">
        <w:t>hospodaření na</w:t>
      </w:r>
      <w:r w:rsidR="00E15930">
        <w:t> </w:t>
      </w:r>
      <w:r w:rsidR="001123BC" w:rsidRPr="002369A2">
        <w:t>následující rok</w:t>
      </w:r>
      <w:r w:rsidR="005C5ADE">
        <w:t>,</w:t>
      </w:r>
    </w:p>
    <w:p w:rsidR="00063AA3" w:rsidRPr="002369A2" w:rsidRDefault="005C5ADE" w:rsidP="00B54109">
      <w:pPr>
        <w:pStyle w:val="ListNumber2"/>
      </w:pPr>
      <w:r>
        <w:t>vyžadovat od výboru vysvětlení a dokladování jednotlivých účetních operací.</w:t>
      </w:r>
    </w:p>
    <w:p w:rsidR="00063AA3" w:rsidRPr="002369A2" w:rsidRDefault="00063AA3" w:rsidP="004331BC">
      <w:pPr>
        <w:pStyle w:val="ListNumber"/>
      </w:pPr>
      <w:r w:rsidRPr="002369A2">
        <w:t>Člen Společenství je po</w:t>
      </w:r>
      <w:r w:rsidR="001123BC" w:rsidRPr="002369A2">
        <w:t>vinen:</w:t>
      </w:r>
    </w:p>
    <w:p w:rsidR="00901D57" w:rsidRPr="002369A2" w:rsidRDefault="00063AA3" w:rsidP="00B54109">
      <w:pPr>
        <w:pStyle w:val="ListNumber2"/>
      </w:pPr>
      <w:r w:rsidRPr="002369A2">
        <w:t xml:space="preserve">dodržovat tyto </w:t>
      </w:r>
      <w:r w:rsidR="00E83951">
        <w:t>S</w:t>
      </w:r>
      <w:r w:rsidRPr="002369A2">
        <w:t>tanovy</w:t>
      </w:r>
      <w:r w:rsidR="009B54FE" w:rsidRPr="002369A2">
        <w:t xml:space="preserve"> a </w:t>
      </w:r>
      <w:r w:rsidRPr="002369A2">
        <w:t>plni</w:t>
      </w:r>
      <w:r w:rsidR="001123BC" w:rsidRPr="002369A2">
        <w:t>t usnesení orgánů Společenství</w:t>
      </w:r>
      <w:r w:rsidR="007C553D">
        <w:t xml:space="preserve"> schválená v souladu s právními předpisy a těmito Stanovami</w:t>
      </w:r>
      <w:r w:rsidR="001123BC" w:rsidRPr="002369A2">
        <w:t>,</w:t>
      </w:r>
    </w:p>
    <w:p w:rsidR="00901D57" w:rsidRPr="002369A2" w:rsidRDefault="00063AA3" w:rsidP="00B54109">
      <w:pPr>
        <w:pStyle w:val="ListNumber2"/>
      </w:pPr>
      <w:r w:rsidRPr="002369A2">
        <w:t>řídit se při užívání společných částí Domu, Pozemku</w:t>
      </w:r>
      <w:r w:rsidR="009B54FE" w:rsidRPr="002369A2">
        <w:t xml:space="preserve"> a </w:t>
      </w:r>
      <w:r w:rsidRPr="002369A2">
        <w:t>společných zařízení Domu právními předpisy</w:t>
      </w:r>
      <w:r w:rsidR="009B54FE" w:rsidRPr="002369A2">
        <w:t xml:space="preserve"> a </w:t>
      </w:r>
      <w:r w:rsidRPr="002369A2">
        <w:t>pokyny výrobce neb</w:t>
      </w:r>
      <w:r w:rsidR="001123BC" w:rsidRPr="002369A2">
        <w:t>o správce technických zařízení,</w:t>
      </w:r>
    </w:p>
    <w:p w:rsidR="00901D57" w:rsidRDefault="00063AA3" w:rsidP="00B54109">
      <w:pPr>
        <w:pStyle w:val="ListNumber2"/>
      </w:pPr>
      <w:r w:rsidRPr="002369A2">
        <w:t>udržovat svoji Jednotku</w:t>
      </w:r>
      <w:r w:rsidR="009B54FE" w:rsidRPr="002369A2">
        <w:t xml:space="preserve"> i </w:t>
      </w:r>
      <w:r w:rsidRPr="002369A2">
        <w:t>společné části Domu, které má ve svém výlučném užívání</w:t>
      </w:r>
      <w:r w:rsidR="00B55510">
        <w:t xml:space="preserve"> (např. parkovací místa, sklepní kóje atd.)</w:t>
      </w:r>
      <w:r w:rsidRPr="002369A2">
        <w:t xml:space="preserve">, </w:t>
      </w:r>
      <w:r w:rsidR="00B55510">
        <w:t xml:space="preserve">podle domovního řádu a udržovat je ve stavu, který odpovídá požadavkům domovnímu řádu, a užívat je </w:t>
      </w:r>
      <w:r w:rsidRPr="002369A2">
        <w:t>tak, aby byl zachován dobrý vzhled Domu</w:t>
      </w:r>
      <w:r w:rsidR="009B54FE" w:rsidRPr="002369A2">
        <w:t xml:space="preserve"> a </w:t>
      </w:r>
      <w:r w:rsidRPr="002369A2">
        <w:t>nezávadný stav dle hygienických</w:t>
      </w:r>
      <w:r w:rsidR="009B54FE" w:rsidRPr="002369A2">
        <w:t xml:space="preserve"> a </w:t>
      </w:r>
      <w:r w:rsidRPr="002369A2">
        <w:t>jin</w:t>
      </w:r>
      <w:r w:rsidR="00E300E4">
        <w:t>ých platných právních předpisů,</w:t>
      </w:r>
    </w:p>
    <w:p w:rsidR="00901D57" w:rsidRPr="002369A2" w:rsidRDefault="00063AA3" w:rsidP="00B54109">
      <w:pPr>
        <w:pStyle w:val="ListNumber2"/>
      </w:pPr>
      <w:r w:rsidRPr="002369A2">
        <w:t>od okamžiku vzniku jeho členství se řídit Stanovami Společenství</w:t>
      </w:r>
      <w:r w:rsidR="009B54FE" w:rsidRPr="002369A2">
        <w:t xml:space="preserve"> a </w:t>
      </w:r>
      <w:r w:rsidRPr="002369A2">
        <w:t>dalšími pravidly pro</w:t>
      </w:r>
      <w:r w:rsidR="009970DE">
        <w:t> </w:t>
      </w:r>
      <w:r w:rsidRPr="002369A2">
        <w:t>správu Domu</w:t>
      </w:r>
      <w:r w:rsidR="009B54FE" w:rsidRPr="002369A2">
        <w:t xml:space="preserve"> </w:t>
      </w:r>
      <w:r w:rsidR="009970DE">
        <w:t xml:space="preserve">a Pozemku </w:t>
      </w:r>
      <w:r w:rsidR="009B54FE" w:rsidRPr="002369A2">
        <w:t>a </w:t>
      </w:r>
      <w:r w:rsidRPr="002369A2">
        <w:t>pro užívání společných částí</w:t>
      </w:r>
      <w:r w:rsidR="009B54FE" w:rsidRPr="002369A2">
        <w:t xml:space="preserve"> a </w:t>
      </w:r>
      <w:r w:rsidRPr="002369A2">
        <w:t>prostor Domu. Je povinen zajistit, aby tato pravidla dodržovaly</w:t>
      </w:r>
      <w:r w:rsidR="009B54FE" w:rsidRPr="002369A2">
        <w:t xml:space="preserve"> i </w:t>
      </w:r>
      <w:r w:rsidRPr="002369A2">
        <w:t>osoby, kterým umožní p</w:t>
      </w:r>
      <w:r w:rsidR="00E300E4">
        <w:t xml:space="preserve">řístup do své </w:t>
      </w:r>
      <w:r w:rsidR="003A0E7D">
        <w:t>Jednotky či </w:t>
      </w:r>
      <w:r w:rsidR="00E300E4">
        <w:t>Domu,</w:t>
      </w:r>
    </w:p>
    <w:p w:rsidR="00901D57" w:rsidRDefault="00063AA3" w:rsidP="00B54109">
      <w:pPr>
        <w:pStyle w:val="ListNumber2"/>
      </w:pPr>
      <w:r w:rsidRPr="002369A2">
        <w:t>odstranit na svůj náklad závady</w:t>
      </w:r>
      <w:r w:rsidR="009B54FE" w:rsidRPr="002369A2">
        <w:t xml:space="preserve"> a </w:t>
      </w:r>
      <w:r w:rsidRPr="002369A2">
        <w:t>poškození, které</w:t>
      </w:r>
      <w:r w:rsidR="005142AF">
        <w:t xml:space="preserve"> na jiných Jednotkách nebo na</w:t>
      </w:r>
      <w:r w:rsidR="00D152DF">
        <w:t> </w:t>
      </w:r>
      <w:r w:rsidR="005142AF">
        <w:t>s</w:t>
      </w:r>
      <w:r w:rsidRPr="002369A2">
        <w:t>polečných částech Domu způsobil sám nebo ti, kteří</w:t>
      </w:r>
      <w:r w:rsidR="009B54FE" w:rsidRPr="002369A2">
        <w:t xml:space="preserve"> s </w:t>
      </w:r>
      <w:r w:rsidRPr="002369A2">
        <w:t>ním Jednotku už</w:t>
      </w:r>
      <w:r w:rsidR="003A0E7D">
        <w:t>ívají, pokud tak sám neučiní do </w:t>
      </w:r>
      <w:r w:rsidRPr="002369A2">
        <w:t>30</w:t>
      </w:r>
      <w:r w:rsidR="001123BC" w:rsidRPr="002369A2">
        <w:t> </w:t>
      </w:r>
      <w:r w:rsidRPr="002369A2">
        <w:t xml:space="preserve">dnů od </w:t>
      </w:r>
      <w:r w:rsidR="00B94D17">
        <w:t>odeslání výzvy Společenství ke z</w:t>
      </w:r>
      <w:r w:rsidRPr="002369A2">
        <w:t>jednání nápravy, je Společenství oprávněno tyto závady</w:t>
      </w:r>
      <w:r w:rsidR="009B54FE" w:rsidRPr="002369A2">
        <w:t xml:space="preserve"> a </w:t>
      </w:r>
      <w:r w:rsidRPr="002369A2">
        <w:t>poškození nechat na</w:t>
      </w:r>
      <w:r w:rsidR="001123BC" w:rsidRPr="002369A2">
        <w:t xml:space="preserve"> náklad tohoto člena odstranit,</w:t>
      </w:r>
    </w:p>
    <w:p w:rsidR="00D152DF" w:rsidRPr="002369A2" w:rsidRDefault="00D152DF" w:rsidP="00B54109">
      <w:pPr>
        <w:pStyle w:val="ListNumber2"/>
      </w:pPr>
      <w:r>
        <w:t>zdržet se jednání, kterými by zasahoval do práv ostatních členů Společenství,</w:t>
      </w:r>
      <w:r w:rsidR="003A0E7D">
        <w:t xml:space="preserve"> zejména se </w:t>
      </w:r>
      <w:r w:rsidR="00B55510">
        <w:t xml:space="preserve">zdržet jednání, kterým by omezoval nebo ohrožoval vlastnické </w:t>
      </w:r>
      <w:del w:id="33" w:author="chlebcovaradka" w:date="2015-05-21T14:47:00Z">
        <w:r w:rsidR="00B55510">
          <w:delText>prívo</w:delText>
        </w:r>
      </w:del>
      <w:ins w:id="34" w:author="chlebcovaradka" w:date="2015-05-21T14:47:00Z">
        <w:r w:rsidR="00B55510">
          <w:t>pr</w:t>
        </w:r>
        <w:r w:rsidR="00E53045">
          <w:t>á</w:t>
        </w:r>
        <w:r w:rsidR="00B55510">
          <w:t>vo</w:t>
        </w:r>
      </w:ins>
      <w:r w:rsidR="00B55510">
        <w:t xml:space="preserve"> jiných vlastníků jednotek v Domě, </w:t>
      </w:r>
    </w:p>
    <w:p w:rsidR="00901D57" w:rsidRPr="002369A2" w:rsidRDefault="00063AA3" w:rsidP="00B54109">
      <w:pPr>
        <w:pStyle w:val="ListNumber2"/>
      </w:pPr>
      <w:r w:rsidRPr="002369A2">
        <w:t>pokud upravuje stavebně svoji Jednotku či společné části Domu, které má ve svém výlučném užívání, je povinen předem předat výboru ověřenou projektovou dokumentaci,</w:t>
      </w:r>
      <w:r w:rsidR="009B54FE" w:rsidRPr="002369A2">
        <w:t xml:space="preserve"> a v </w:t>
      </w:r>
      <w:r w:rsidRPr="002369A2">
        <w:t xml:space="preserve">případě změny společné části Domu tuto provést pouze po předchozím souhlasu výboru, popřípadě shromáždění Společenství. </w:t>
      </w:r>
      <w:r w:rsidR="00D152DF">
        <w:t xml:space="preserve"> Uvedené úpravy je povinen provádět tak, aby neohrožoval výkon vlastnických práv ostatních členů Společenství. </w:t>
      </w:r>
      <w:r w:rsidRPr="002369A2">
        <w:t>Dále je povinen umožnit přístup do Jednotky či společné části Domu, kterou má ve svém výlučném užívání, zástupci Společenství</w:t>
      </w:r>
      <w:r w:rsidR="009B54FE" w:rsidRPr="002369A2">
        <w:t xml:space="preserve"> k </w:t>
      </w:r>
      <w:r w:rsidRPr="002369A2">
        <w:t xml:space="preserve">ověření, zda stavební úpravy Jednotky neohrožují, nepoškozují nebo nemění společné </w:t>
      </w:r>
      <w:r w:rsidR="005142AF">
        <w:t>části či prostory Domu či jiné J</w:t>
      </w:r>
      <w:r w:rsidRPr="002369A2">
        <w:t>ednotky</w:t>
      </w:r>
      <w:r w:rsidR="009B54FE" w:rsidRPr="002369A2">
        <w:t xml:space="preserve"> v </w:t>
      </w:r>
      <w:r w:rsidRPr="002369A2">
        <w:t>Domě nebo zda stavební úpravy společné části Domu, které má ve svém výlučném vlastnictví, jsou prováděny</w:t>
      </w:r>
      <w:r w:rsidR="009B54FE" w:rsidRPr="002369A2">
        <w:t xml:space="preserve"> v </w:t>
      </w:r>
      <w:r w:rsidRPr="002369A2">
        <w:t>souladu</w:t>
      </w:r>
      <w:r w:rsidR="009B54FE" w:rsidRPr="002369A2">
        <w:t xml:space="preserve"> s </w:t>
      </w:r>
      <w:r w:rsidRPr="002369A2">
        <w:t>projektovou dokumentací</w:t>
      </w:r>
      <w:r w:rsidR="009B54FE" w:rsidRPr="002369A2">
        <w:t xml:space="preserve"> a </w:t>
      </w:r>
      <w:r w:rsidRPr="002369A2">
        <w:t>schválením výboru či shromáždění Společenství.</w:t>
      </w:r>
      <w:r w:rsidR="009B54FE" w:rsidRPr="002369A2">
        <w:t xml:space="preserve"> V </w:t>
      </w:r>
      <w:r w:rsidRPr="002369A2">
        <w:t>případech, kde to stanoví právní předpis, je člen Společenství oprávněn provádět úpravy Jednotky či společných částí Domu jen se souhlasem členů Společenství nebo na základě smlouvy</w:t>
      </w:r>
      <w:r w:rsidR="009B54FE" w:rsidRPr="002369A2">
        <w:t xml:space="preserve"> o </w:t>
      </w:r>
      <w:r w:rsidRPr="002369A2">
        <w:t>výstavbě uzavřené</w:t>
      </w:r>
      <w:r w:rsidR="009B54FE" w:rsidRPr="002369A2">
        <w:t xml:space="preserve"> s </w:t>
      </w:r>
      <w:r w:rsidR="001123BC" w:rsidRPr="002369A2">
        <w:t>členy Společenství,</w:t>
      </w:r>
    </w:p>
    <w:p w:rsidR="00901D57" w:rsidRDefault="00063AA3" w:rsidP="00B54109">
      <w:pPr>
        <w:pStyle w:val="ListNumber2"/>
      </w:pPr>
      <w:r w:rsidRPr="002369A2">
        <w:lastRenderedPageBreak/>
        <w:t>je povinen se zdržet všeho, co by bránilo údržbě, opravě, úpravě, přestavbě či jiné změně Domu či Pozemku,</w:t>
      </w:r>
      <w:r w:rsidR="009B54FE" w:rsidRPr="002369A2">
        <w:t xml:space="preserve"> o </w:t>
      </w:r>
      <w:r w:rsidRPr="002369A2">
        <w:t>nichž bylo řádně rozhodnuto. Pokud to bude třeba, je povinen umožnit přístup do své Jednotky osobě pověřené Společenstvím. To platí</w:t>
      </w:r>
      <w:r w:rsidR="009B54FE" w:rsidRPr="002369A2">
        <w:t xml:space="preserve"> i </w:t>
      </w:r>
      <w:r w:rsidRPr="002369A2">
        <w:t>pro umístění, údržbu</w:t>
      </w:r>
      <w:r w:rsidR="009B54FE" w:rsidRPr="002369A2">
        <w:t xml:space="preserve"> a </w:t>
      </w:r>
      <w:r w:rsidRPr="002369A2">
        <w:t xml:space="preserve">kontrolu zařízení pro měření spotřeby vody, plynu, tepla, elektřiny či </w:t>
      </w:r>
      <w:r w:rsidR="001123BC" w:rsidRPr="002369A2">
        <w:t>jiných energií</w:t>
      </w:r>
      <w:r w:rsidR="003A0E7D">
        <w:t xml:space="preserve"> a </w:t>
      </w:r>
      <w:r w:rsidR="00D152DF">
        <w:t>odečet naměřených hodnot</w:t>
      </w:r>
      <w:r w:rsidR="001123BC" w:rsidRPr="002369A2">
        <w:t>,</w:t>
      </w:r>
    </w:p>
    <w:p w:rsidR="00ED2232" w:rsidRPr="00D96CB3" w:rsidRDefault="00A57ECC" w:rsidP="00B54109">
      <w:pPr>
        <w:pStyle w:val="ListNumber2"/>
      </w:pPr>
      <w:r w:rsidRPr="00A57ECC">
        <w:t xml:space="preserve">umožnit po předchozím písemném vyzvání přístup do Jednotky, pokud to nezbytně vyžadují úpravy, provoz, opravy apod. </w:t>
      </w:r>
      <w:r w:rsidR="00D152DF">
        <w:t>o</w:t>
      </w:r>
      <w:r w:rsidRPr="00A57ECC">
        <w:t xml:space="preserve">statních Jednotek v Domě </w:t>
      </w:r>
      <w:r w:rsidRPr="00A57ECC">
        <w:rPr>
          <w:rFonts w:cs="Arial"/>
        </w:rPr>
        <w:t>nebo Domu jako celku. Písemnou výzvu činí výbor</w:t>
      </w:r>
      <w:r w:rsidR="00531E0D">
        <w:rPr>
          <w:rFonts w:cs="Arial"/>
        </w:rPr>
        <w:t xml:space="preserve"> alespoň tři dny předem; předchozí výzvy není třeba, </w:t>
      </w:r>
      <w:r w:rsidRPr="00A57ECC">
        <w:rPr>
          <w:rFonts w:cs="Arial"/>
        </w:rPr>
        <w:t>jde-li o</w:t>
      </w:r>
      <w:r w:rsidR="00D152DF">
        <w:rPr>
          <w:rFonts w:cs="Arial"/>
        </w:rPr>
        <w:t> </w:t>
      </w:r>
      <w:r w:rsidR="003A0E7D">
        <w:rPr>
          <w:rFonts w:cs="Arial"/>
        </w:rPr>
        <w:t>havarijní či </w:t>
      </w:r>
      <w:r w:rsidRPr="00A57ECC">
        <w:rPr>
          <w:rFonts w:cs="Arial"/>
        </w:rPr>
        <w:t>obdobný stav,</w:t>
      </w:r>
    </w:p>
    <w:p w:rsidR="00901D57" w:rsidRPr="002369A2" w:rsidRDefault="00063AA3" w:rsidP="00B54109">
      <w:pPr>
        <w:pStyle w:val="ListNumber2"/>
      </w:pPr>
      <w:r w:rsidRPr="002369A2">
        <w:t>neprodleně upozornit výbor Společenství na závady vzniklé na společných částech Domu, jakož</w:t>
      </w:r>
      <w:r w:rsidR="009B54FE" w:rsidRPr="002369A2">
        <w:t xml:space="preserve"> i </w:t>
      </w:r>
      <w:r w:rsidRPr="002369A2">
        <w:t>na jednání jiných osob či na jiné skutečnosti, na základě kterých dochází nebo může dojít</w:t>
      </w:r>
      <w:r w:rsidR="009B54FE" w:rsidRPr="002369A2">
        <w:t xml:space="preserve"> k </w:t>
      </w:r>
      <w:r w:rsidRPr="002369A2">
        <w:t>poškození společných částí Domu nebo narušení práv či právem chráněných zájmů členů Společenství či Společenství jako celku</w:t>
      </w:r>
      <w:r w:rsidR="009B54FE" w:rsidRPr="002369A2">
        <w:t xml:space="preserve"> a </w:t>
      </w:r>
      <w:r w:rsidRPr="002369A2">
        <w:t>podle svých schopností</w:t>
      </w:r>
      <w:r w:rsidR="009B54FE" w:rsidRPr="002369A2">
        <w:t xml:space="preserve"> a </w:t>
      </w:r>
      <w:r w:rsidRPr="002369A2">
        <w:t>možností působit proti takovému poškozování včetně činnosti směřující</w:t>
      </w:r>
      <w:r w:rsidR="009B54FE" w:rsidRPr="002369A2">
        <w:t xml:space="preserve"> k </w:t>
      </w:r>
      <w:r w:rsidRPr="002369A2">
        <w:t>předcházení vzniku škody,</w:t>
      </w:r>
      <w:r w:rsidR="009B54FE" w:rsidRPr="002369A2">
        <w:t xml:space="preserve"> a </w:t>
      </w:r>
      <w:r w:rsidRPr="002369A2">
        <w:t>to jak vůči členům Společ</w:t>
      </w:r>
      <w:r w:rsidR="001123BC" w:rsidRPr="002369A2">
        <w:t>enství, tak vůči třetím osobám,</w:t>
      </w:r>
    </w:p>
    <w:p w:rsidR="00901D57" w:rsidRPr="002369A2" w:rsidRDefault="00063AA3" w:rsidP="00B54109">
      <w:pPr>
        <w:pStyle w:val="ListNumber2"/>
      </w:pPr>
      <w:r w:rsidRPr="002369A2">
        <w:t>hradit</w:t>
      </w:r>
      <w:r w:rsidR="009B54FE" w:rsidRPr="002369A2">
        <w:t xml:space="preserve"> v </w:t>
      </w:r>
      <w:r w:rsidRPr="002369A2">
        <w:t>určených termínech stanovené zálohy na úhradu nákladů za služby</w:t>
      </w:r>
      <w:r w:rsidR="009B54FE" w:rsidRPr="002369A2">
        <w:t xml:space="preserve"> a </w:t>
      </w:r>
      <w:r w:rsidRPr="002369A2">
        <w:t>na výdaje spojené se správou Domu</w:t>
      </w:r>
      <w:r w:rsidR="009B54FE" w:rsidRPr="002369A2">
        <w:t xml:space="preserve"> a </w:t>
      </w:r>
      <w:r w:rsidRPr="002369A2">
        <w:t>Pozemku</w:t>
      </w:r>
      <w:r w:rsidR="009B54FE" w:rsidRPr="002369A2">
        <w:t xml:space="preserve"> a </w:t>
      </w:r>
      <w:r w:rsidRPr="002369A2">
        <w:t xml:space="preserve">příspěvek </w:t>
      </w:r>
      <w:r w:rsidR="00256117" w:rsidRPr="002369A2">
        <w:t>dlouhodobé zálohové platby na</w:t>
      </w:r>
      <w:r w:rsidR="007C553D">
        <w:t> </w:t>
      </w:r>
      <w:r w:rsidR="00256117" w:rsidRPr="002369A2">
        <w:t>opravy</w:t>
      </w:r>
      <w:r w:rsidR="009B54FE" w:rsidRPr="002369A2">
        <w:t xml:space="preserve"> a </w:t>
      </w:r>
      <w:r w:rsidR="00256117" w:rsidRPr="002369A2">
        <w:t>údržbu společných částí Domu</w:t>
      </w:r>
      <w:r w:rsidR="009B54FE" w:rsidRPr="002369A2">
        <w:t xml:space="preserve"> a </w:t>
      </w:r>
      <w:r w:rsidR="00256117" w:rsidRPr="002369A2">
        <w:t>Pozemku</w:t>
      </w:r>
      <w:r w:rsidR="001123BC" w:rsidRPr="002369A2">
        <w:t>,</w:t>
      </w:r>
    </w:p>
    <w:p w:rsidR="00C41125" w:rsidRPr="002369A2" w:rsidRDefault="00063AA3" w:rsidP="00B54109">
      <w:pPr>
        <w:pStyle w:val="ListNumber2"/>
      </w:pPr>
      <w:r w:rsidRPr="002369A2">
        <w:t>hradit</w:t>
      </w:r>
      <w:r w:rsidR="009B54FE" w:rsidRPr="002369A2">
        <w:t xml:space="preserve"> v </w:t>
      </w:r>
      <w:r w:rsidRPr="002369A2">
        <w:t>určených termínech nedoplatky vyplývající</w:t>
      </w:r>
      <w:r w:rsidR="009B54FE" w:rsidRPr="002369A2">
        <w:t xml:space="preserve"> z </w:t>
      </w:r>
      <w:r w:rsidRPr="002369A2">
        <w:t>vyúčtování záloh</w:t>
      </w:r>
      <w:r w:rsidR="009B54FE" w:rsidRPr="002369A2">
        <w:t xml:space="preserve"> a </w:t>
      </w:r>
      <w:r w:rsidRPr="002369A2">
        <w:t>příspěvku</w:t>
      </w:r>
      <w:r w:rsidR="009B54FE" w:rsidRPr="002369A2">
        <w:t xml:space="preserve"> </w:t>
      </w:r>
      <w:r w:rsidR="00C41125" w:rsidRPr="002369A2">
        <w:t>dlouhodobé zálohové platby na opravy</w:t>
      </w:r>
      <w:r w:rsidR="009B54FE" w:rsidRPr="002369A2">
        <w:t xml:space="preserve"> a </w:t>
      </w:r>
      <w:r w:rsidR="00C41125" w:rsidRPr="002369A2">
        <w:t>údržbu společných částí Domu</w:t>
      </w:r>
      <w:r w:rsidR="009B54FE" w:rsidRPr="002369A2">
        <w:t xml:space="preserve"> a </w:t>
      </w:r>
      <w:r w:rsidR="001123BC" w:rsidRPr="002369A2">
        <w:t>Pozemku,</w:t>
      </w:r>
    </w:p>
    <w:p w:rsidR="009970DE" w:rsidRPr="00E25816" w:rsidRDefault="00063AA3" w:rsidP="00B54109">
      <w:pPr>
        <w:pStyle w:val="ListNumber2"/>
      </w:pPr>
      <w:r w:rsidRPr="002369A2">
        <w:t>nahlásit výboru do 1</w:t>
      </w:r>
      <w:r w:rsidR="001123BC" w:rsidRPr="002369A2">
        <w:t> </w:t>
      </w:r>
      <w:r w:rsidRPr="002369A2">
        <w:t>měsíce</w:t>
      </w:r>
      <w:r w:rsidR="00E25816">
        <w:t xml:space="preserve"> </w:t>
      </w:r>
      <w:r w:rsidRPr="002369A2">
        <w:t>změnu doru</w:t>
      </w:r>
      <w:r w:rsidR="005142AF">
        <w:t>čovací adresy, osoby užívající J</w:t>
      </w:r>
      <w:r w:rsidRPr="002369A2">
        <w:t xml:space="preserve">ednotku </w:t>
      </w:r>
      <w:r w:rsidR="00E25816">
        <w:t xml:space="preserve">(včetně nájemců či podnájemců) včetně jejich adresy, osoby užívající parkovací místo nebo sklepní kóje včetně jejich adresy, </w:t>
      </w:r>
      <w:r w:rsidRPr="002369A2">
        <w:t>či jiných údajů vedených</w:t>
      </w:r>
      <w:r w:rsidR="009B54FE" w:rsidRPr="002369A2">
        <w:t xml:space="preserve"> v </w:t>
      </w:r>
      <w:r w:rsidRPr="002369A2">
        <w:t>evidenci Společenstvím</w:t>
      </w:r>
      <w:r w:rsidR="009B54FE" w:rsidRPr="002369A2">
        <w:t xml:space="preserve"> u </w:t>
      </w:r>
      <w:r w:rsidR="001123BC" w:rsidRPr="002369A2">
        <w:t>jednotlivých členů či Jednotek</w:t>
      </w:r>
      <w:r w:rsidR="009970DE">
        <w:t>,</w:t>
      </w:r>
      <w:r w:rsidR="00E25816" w:rsidRPr="00E25816">
        <w:t xml:space="preserve"> </w:t>
      </w:r>
      <w:r w:rsidR="00E25816">
        <w:t xml:space="preserve">jakož i oznamovat výboru další skutečnosti rozhodné pro rozúčtování </w:t>
      </w:r>
      <w:r w:rsidR="00E25816" w:rsidRPr="002369A2">
        <w:t>záloh na úhradu nákladů na služby spojené s užíváním Jednotky a společných částí Domu</w:t>
      </w:r>
      <w:r w:rsidR="00E25816">
        <w:t xml:space="preserve">, </w:t>
      </w:r>
    </w:p>
    <w:p w:rsidR="009970DE" w:rsidRDefault="009970DE" w:rsidP="00B54109">
      <w:pPr>
        <w:pStyle w:val="ListNumber2"/>
      </w:pPr>
      <w:r>
        <w:t>nahlásit výboru bez zbytečného odkladu nabytí vlastnictví Jednotky spolu s údaji potřebnými pro zapsání do seznamu členů Společenství a pro potřeby správy Domu a Pozemku,</w:t>
      </w:r>
    </w:p>
    <w:p w:rsidR="00901D57" w:rsidRPr="002369A2" w:rsidRDefault="00063AA3" w:rsidP="004331BC">
      <w:pPr>
        <w:pStyle w:val="ListNumber"/>
      </w:pPr>
      <w:r w:rsidRPr="002369A2">
        <w:t>Soud může nařídit prodej Jednotky toho člena Společenství, který porušuje povinnost uloženou mu vykonatelným rozhodnutím soudu z</w:t>
      </w:r>
      <w:r w:rsidR="003A0E7D">
        <w:t>působem podstatně omezujícím či </w:t>
      </w:r>
      <w:r w:rsidRPr="002369A2">
        <w:t>znemožňujícím práv</w:t>
      </w:r>
      <w:r w:rsidR="001123BC" w:rsidRPr="002369A2">
        <w:t>a ostatních členů Společenství.</w:t>
      </w:r>
    </w:p>
    <w:p w:rsidR="008D21C5" w:rsidRPr="002369A2" w:rsidRDefault="00063AA3" w:rsidP="004331BC">
      <w:pPr>
        <w:pStyle w:val="ListNumber"/>
      </w:pPr>
      <w:r w:rsidRPr="002369A2">
        <w:t>Za hrubé</w:t>
      </w:r>
      <w:r w:rsidR="009B54FE" w:rsidRPr="002369A2">
        <w:t xml:space="preserve"> a </w:t>
      </w:r>
      <w:r w:rsidRPr="002369A2">
        <w:t>závažné porušení povinností člena Společens</w:t>
      </w:r>
      <w:r w:rsidR="008D21C5" w:rsidRPr="002369A2">
        <w:t>tví je považováno chování člena</w:t>
      </w:r>
      <w:r w:rsidR="009B54FE" w:rsidRPr="002369A2">
        <w:t>,</w:t>
      </w:r>
      <w:r w:rsidR="009B54FE" w:rsidRPr="002369A2">
        <w:br/>
      </w:r>
      <w:r w:rsidR="008D21C5" w:rsidRPr="002369A2">
        <w:t>kdy</w:t>
      </w:r>
      <w:r w:rsidR="009B54FE" w:rsidRPr="002369A2">
        <w:t xml:space="preserve"> </w:t>
      </w:r>
      <w:r w:rsidR="001B0A8C" w:rsidRPr="002369A2">
        <w:t>je</w:t>
      </w:r>
      <w:r w:rsidR="009B54FE" w:rsidRPr="002369A2">
        <w:t xml:space="preserve"> v </w:t>
      </w:r>
      <w:r w:rsidR="001B0A8C" w:rsidRPr="002369A2">
        <w:t>prodlení</w:t>
      </w:r>
      <w:r w:rsidR="009B54FE" w:rsidRPr="002369A2">
        <w:t> </w:t>
      </w:r>
      <w:r w:rsidR="001B0A8C" w:rsidRPr="002369A2">
        <w:t>s</w:t>
      </w:r>
      <w:r w:rsidR="008D21C5" w:rsidRPr="002369A2">
        <w:t>:</w:t>
      </w:r>
    </w:p>
    <w:p w:rsidR="008D21C5" w:rsidRPr="002369A2" w:rsidRDefault="00B94D17" w:rsidP="00B54109">
      <w:pPr>
        <w:pStyle w:val="ListNumber2"/>
      </w:pPr>
      <w:r>
        <w:t>ú</w:t>
      </w:r>
      <w:r w:rsidR="008D21C5" w:rsidRPr="002369A2">
        <w:t>hrad</w:t>
      </w:r>
      <w:r w:rsidR="001B0A8C" w:rsidRPr="002369A2">
        <w:t>ami</w:t>
      </w:r>
      <w:r w:rsidR="008D21C5" w:rsidRPr="002369A2">
        <w:t xml:space="preserve"> dlouhodobé zálohy na provoz, opravy</w:t>
      </w:r>
      <w:r w:rsidR="009B54FE" w:rsidRPr="002369A2">
        <w:t xml:space="preserve"> a </w:t>
      </w:r>
      <w:r w:rsidR="008D21C5" w:rsidRPr="002369A2">
        <w:t>údržbu společných částí Domu</w:t>
      </w:r>
      <w:r w:rsidR="009B54FE" w:rsidRPr="002369A2">
        <w:t xml:space="preserve"> a </w:t>
      </w:r>
      <w:r w:rsidR="008D21C5" w:rsidRPr="002369A2">
        <w:t>Pozemku</w:t>
      </w:r>
      <w:r w:rsidR="009B54FE" w:rsidRPr="002369A2">
        <w:t xml:space="preserve"> a </w:t>
      </w:r>
      <w:r w:rsidR="008D21C5" w:rsidRPr="002369A2">
        <w:t>za plnění poskytovaná</w:t>
      </w:r>
      <w:r w:rsidR="009B54FE" w:rsidRPr="002369A2">
        <w:t xml:space="preserve"> s </w:t>
      </w:r>
      <w:r w:rsidR="008D21C5" w:rsidRPr="002369A2">
        <w:t xml:space="preserve">užíváním </w:t>
      </w:r>
      <w:r w:rsidR="005142AF">
        <w:t>Jednotky</w:t>
      </w:r>
      <w:r w:rsidR="008D21C5" w:rsidRPr="002369A2">
        <w:t xml:space="preserve"> (tj. např. služby), popřípadě</w:t>
      </w:r>
      <w:r w:rsidR="009B54FE" w:rsidRPr="002369A2">
        <w:t xml:space="preserve"> i </w:t>
      </w:r>
      <w:r w:rsidR="008D21C5" w:rsidRPr="002369A2">
        <w:t>jiných plateb,</w:t>
      </w:r>
      <w:r w:rsidR="009B54FE" w:rsidRPr="002369A2">
        <w:t xml:space="preserve"> k </w:t>
      </w:r>
      <w:r w:rsidR="008D21C5" w:rsidRPr="002369A2">
        <w:t>jejichž úhradě se zavázal,</w:t>
      </w:r>
      <w:r w:rsidR="009B54FE" w:rsidRPr="002369A2">
        <w:t xml:space="preserve"> a </w:t>
      </w:r>
      <w:r w:rsidR="008D21C5" w:rsidRPr="002369A2">
        <w:t>to včetně příslušenství uvedených plateb (dále společně jen „Platby“)</w:t>
      </w:r>
      <w:r w:rsidR="009B54FE" w:rsidRPr="002369A2">
        <w:t xml:space="preserve"> a </w:t>
      </w:r>
      <w:r w:rsidR="008D21C5" w:rsidRPr="002369A2">
        <w:t>jeho dluh odpovídá výši trojnásobku měsíční platby,</w:t>
      </w:r>
    </w:p>
    <w:p w:rsidR="008D21C5" w:rsidRPr="002369A2" w:rsidRDefault="00B94D17" w:rsidP="00B54109">
      <w:pPr>
        <w:pStyle w:val="ListNumber2"/>
      </w:pPr>
      <w:r>
        <w:lastRenderedPageBreak/>
        <w:t>j</w:t>
      </w:r>
      <w:r w:rsidR="001B0A8C" w:rsidRPr="002369A2">
        <w:t>akou</w:t>
      </w:r>
      <w:r w:rsidR="008D21C5" w:rsidRPr="002369A2">
        <w:t>koli</w:t>
      </w:r>
      <w:r w:rsidR="001B0A8C" w:rsidRPr="002369A2">
        <w:t>v Platbou, nebo</w:t>
      </w:r>
      <w:r w:rsidR="009B54FE" w:rsidRPr="002369A2">
        <w:t xml:space="preserve"> i </w:t>
      </w:r>
      <w:r w:rsidR="001B0A8C" w:rsidRPr="002369A2">
        <w:t>částí</w:t>
      </w:r>
      <w:r w:rsidR="008D21C5" w:rsidRPr="002369A2">
        <w:t xml:space="preserve"> Platby, pokud doba prodlení</w:t>
      </w:r>
      <w:r w:rsidR="009B54FE" w:rsidRPr="002369A2">
        <w:t xml:space="preserve"> s </w:t>
      </w:r>
      <w:r w:rsidR="008D21C5" w:rsidRPr="002369A2">
        <w:t>úhradou byť jednotlivé Platby či její části překročí dobu tří měsíců,</w:t>
      </w:r>
    </w:p>
    <w:p w:rsidR="008D21C5" w:rsidRPr="002369A2" w:rsidRDefault="008D21C5" w:rsidP="00B54109">
      <w:pPr>
        <w:pStyle w:val="ListNumber2"/>
      </w:pPr>
      <w:r w:rsidRPr="002369A2">
        <w:t>popřípadě pokud je</w:t>
      </w:r>
      <w:r w:rsidR="009B54FE" w:rsidRPr="002369A2">
        <w:t xml:space="preserve"> v </w:t>
      </w:r>
      <w:r w:rsidRPr="002369A2">
        <w:t>opakovaném prodlení</w:t>
      </w:r>
      <w:r w:rsidR="009B54FE" w:rsidRPr="002369A2">
        <w:t xml:space="preserve"> s </w:t>
      </w:r>
      <w:r w:rsidRPr="002369A2">
        <w:t>Platbami nebo částmi Plateb. Za opakované prodlení se považuje třetí případ prodlení,</w:t>
      </w:r>
    </w:p>
    <w:p w:rsidR="00063AA3" w:rsidRPr="005F4455" w:rsidRDefault="008D21C5" w:rsidP="00BC0BD7">
      <w:pPr>
        <w:pStyle w:val="ListNumber"/>
        <w:numPr>
          <w:ilvl w:val="0"/>
          <w:numId w:val="0"/>
        </w:numPr>
      </w:pPr>
      <w:r w:rsidRPr="002369A2">
        <w:t>a písemně nepožádal Společenství</w:t>
      </w:r>
      <w:r w:rsidR="009B54FE" w:rsidRPr="002369A2">
        <w:t xml:space="preserve"> o </w:t>
      </w:r>
      <w:r w:rsidRPr="002369A2">
        <w:t>odklad povinnosti</w:t>
      </w:r>
      <w:r w:rsidR="009B54FE" w:rsidRPr="002369A2">
        <w:t xml:space="preserve"> k </w:t>
      </w:r>
      <w:r w:rsidRPr="002369A2">
        <w:t>úhradě plateb nejpozději do deseti pracovních dnů poté, co součet dlužné částky dosáhl výše</w:t>
      </w:r>
      <w:r w:rsidR="009B54FE" w:rsidRPr="002369A2">
        <w:t xml:space="preserve"> v </w:t>
      </w:r>
      <w:r w:rsidRPr="002369A2">
        <w:t>tomto odstavci Stanov uvedené, popř. co uplynula mezní doba prodlení</w:t>
      </w:r>
      <w:r w:rsidR="009B54FE" w:rsidRPr="002369A2">
        <w:t xml:space="preserve"> s </w:t>
      </w:r>
      <w:r w:rsidR="00B94D17">
        <w:t>úhradou byť jednotlivé Platby</w:t>
      </w:r>
      <w:r w:rsidRPr="002369A2">
        <w:t xml:space="preserve"> </w:t>
      </w:r>
      <w:r w:rsidR="00B94D17">
        <w:t>a</w:t>
      </w:r>
      <w:r w:rsidR="009B54FE" w:rsidRPr="002369A2">
        <w:t> </w:t>
      </w:r>
      <w:r w:rsidR="00063AA3" w:rsidRPr="002369A2">
        <w:t>nečiní-li kroky</w:t>
      </w:r>
      <w:r w:rsidR="009B54FE" w:rsidRPr="002369A2">
        <w:t xml:space="preserve"> k </w:t>
      </w:r>
      <w:r w:rsidR="00063AA3" w:rsidRPr="002369A2">
        <w:t xml:space="preserve">urychlenému vyrovnání dluhu. Takové jednání je považováno za jednání podstatně omezující ostatní vlastníky Jednotek, neboť tito musí nedostatek finančních prostředků </w:t>
      </w:r>
      <w:r w:rsidR="00063AA3" w:rsidRPr="005F4455">
        <w:t>Společens</w:t>
      </w:r>
      <w:r w:rsidR="001123BC" w:rsidRPr="005F4455">
        <w:t>tví hradit ze svých prostředků.</w:t>
      </w:r>
    </w:p>
    <w:p w:rsidR="00587A01" w:rsidRPr="005F4455" w:rsidRDefault="00063AA3">
      <w:pPr>
        <w:pStyle w:val="Heading2"/>
        <w:numPr>
          <w:ilvl w:val="1"/>
          <w:numId w:val="1"/>
        </w:numPr>
        <w:tabs>
          <w:tab w:val="clear" w:pos="454"/>
        </w:tabs>
        <w:spacing w:before="120" w:after="120" w:line="288" w:lineRule="auto"/>
        <w:ind w:left="709" w:hanging="709"/>
        <w:jc w:val="both"/>
        <w:rPr>
          <w:b/>
          <w:sz w:val="24"/>
        </w:rPr>
      </w:pPr>
      <w:bookmarkStart w:id="35" w:name="_Toc410318228"/>
      <w:r w:rsidRPr="005F4455">
        <w:rPr>
          <w:b/>
          <w:sz w:val="24"/>
        </w:rPr>
        <w:t>Hospodaření Společenství</w:t>
      </w:r>
      <w:r w:rsidR="009B54FE" w:rsidRPr="005F4455">
        <w:rPr>
          <w:b/>
          <w:sz w:val="24"/>
        </w:rPr>
        <w:t xml:space="preserve"> a </w:t>
      </w:r>
      <w:r w:rsidRPr="005F4455">
        <w:rPr>
          <w:b/>
          <w:sz w:val="24"/>
        </w:rPr>
        <w:t>způsob nakládání</w:t>
      </w:r>
      <w:r w:rsidR="009B54FE" w:rsidRPr="005F4455">
        <w:rPr>
          <w:b/>
          <w:sz w:val="24"/>
        </w:rPr>
        <w:t xml:space="preserve"> s </w:t>
      </w:r>
      <w:r w:rsidRPr="005F4455">
        <w:rPr>
          <w:b/>
          <w:sz w:val="24"/>
        </w:rPr>
        <w:t>jeho majetkem</w:t>
      </w:r>
      <w:bookmarkEnd w:id="35"/>
    </w:p>
    <w:p w:rsidR="00901D57" w:rsidRPr="005F4455" w:rsidRDefault="00063AA3" w:rsidP="004331BC">
      <w:pPr>
        <w:pStyle w:val="ListNumber"/>
      </w:pPr>
      <w:bookmarkStart w:id="36" w:name="_Ref370053913"/>
      <w:r w:rsidRPr="005F4455">
        <w:t>Společenství hospodaří</w:t>
      </w:r>
      <w:r w:rsidR="009B54FE" w:rsidRPr="005F4455">
        <w:t xml:space="preserve"> s </w:t>
      </w:r>
      <w:r w:rsidRPr="005F4455">
        <w:t>finančními prostředky poskytovanými členy Společenství zálohově na úhradu nákladů za služby</w:t>
      </w:r>
      <w:r w:rsidR="009B54FE" w:rsidRPr="005F4455">
        <w:t xml:space="preserve"> a </w:t>
      </w:r>
      <w:r w:rsidRPr="005F4455">
        <w:t>na výdaje spojené se správou</w:t>
      </w:r>
      <w:r w:rsidR="004D1D9B" w:rsidRPr="005F4455">
        <w:t>, údržbou</w:t>
      </w:r>
      <w:r w:rsidR="009B54FE" w:rsidRPr="005F4455">
        <w:t xml:space="preserve"> a </w:t>
      </w:r>
      <w:r w:rsidR="004D1D9B" w:rsidRPr="005F4455">
        <w:t xml:space="preserve">opravami společných částí </w:t>
      </w:r>
      <w:r w:rsidRPr="005F4455">
        <w:t>Domu</w:t>
      </w:r>
      <w:r w:rsidR="009B54FE" w:rsidRPr="005F4455">
        <w:t xml:space="preserve"> a </w:t>
      </w:r>
      <w:r w:rsidRPr="005F4455">
        <w:t>Pozemku</w:t>
      </w:r>
      <w:r w:rsidR="00BC0BD7" w:rsidRPr="005F4455">
        <w:t xml:space="preserve"> a dalšími prostředky získanými v rámci činnosti Společenství</w:t>
      </w:r>
      <w:r w:rsidRPr="005F4455">
        <w:t>.</w:t>
      </w:r>
      <w:bookmarkEnd w:id="36"/>
    </w:p>
    <w:p w:rsidR="00901D57" w:rsidRPr="002369A2" w:rsidRDefault="00063AA3" w:rsidP="004331BC">
      <w:pPr>
        <w:pStyle w:val="ListNumber"/>
      </w:pPr>
      <w:r w:rsidRPr="002369A2">
        <w:t>Společenství může nabývat majetek</w:t>
      </w:r>
      <w:r w:rsidR="009B54FE" w:rsidRPr="002369A2">
        <w:t xml:space="preserve"> a </w:t>
      </w:r>
      <w:r w:rsidRPr="002369A2">
        <w:t>nakládat</w:t>
      </w:r>
      <w:r w:rsidR="009B54FE" w:rsidRPr="002369A2">
        <w:t xml:space="preserve"> s </w:t>
      </w:r>
      <w:r w:rsidRPr="002369A2">
        <w:t>ním pouze pro účely správy Domu</w:t>
      </w:r>
      <w:r w:rsidR="009B54FE" w:rsidRPr="002369A2">
        <w:t xml:space="preserve"> a </w:t>
      </w:r>
      <w:r w:rsidRPr="002369A2">
        <w:t>Pozemku. Společenství nesmí podnikat ani se podílet na podnikání nebo jiné činnosti podnikatelů, být jejich společníkem nebo členem. Společenství není oprávněno zajišťovat dluhy třetích osob. Dluhy Společenství je možné zajistit zástavním právem</w:t>
      </w:r>
      <w:r w:rsidR="009B54FE" w:rsidRPr="002369A2">
        <w:t xml:space="preserve"> k </w:t>
      </w:r>
      <w:r w:rsidRPr="002369A2">
        <w:t>Jednotkám, pokud</w:t>
      </w:r>
      <w:r w:rsidR="009B54FE" w:rsidRPr="002369A2">
        <w:t xml:space="preserve"> s </w:t>
      </w:r>
      <w:r w:rsidRPr="002369A2">
        <w:t>tím písemně vysloví souhla</w:t>
      </w:r>
      <w:r w:rsidR="001123BC" w:rsidRPr="002369A2">
        <w:t>s vlastníci dotčených Jednotek.</w:t>
      </w:r>
    </w:p>
    <w:p w:rsidR="00901D57" w:rsidRPr="002369A2" w:rsidRDefault="00063AA3" w:rsidP="004331BC">
      <w:pPr>
        <w:pStyle w:val="ListNumber"/>
      </w:pPr>
      <w:r w:rsidRPr="002369A2">
        <w:t>Nabude-li Společenství věci, práva, jiné majetkové hodnoty, byty nebo nebytové prostory</w:t>
      </w:r>
      <w:r w:rsidR="009B54FE" w:rsidRPr="002369A2">
        <w:t xml:space="preserve"> k </w:t>
      </w:r>
      <w:r w:rsidRPr="002369A2">
        <w:t>účelům uvedeným</w:t>
      </w:r>
      <w:r w:rsidR="009B54FE" w:rsidRPr="002369A2">
        <w:t xml:space="preserve"> v </w:t>
      </w:r>
      <w:r w:rsidR="005142AF">
        <w:t>zákoně či těchto S</w:t>
      </w:r>
      <w:r w:rsidRPr="002369A2">
        <w:t>tanovách, je povinno</w:t>
      </w:r>
      <w:r w:rsidR="009B54FE" w:rsidRPr="002369A2">
        <w:t xml:space="preserve"> s </w:t>
      </w:r>
      <w:r w:rsidRPr="002369A2">
        <w:t>nimi hospodařit pouze</w:t>
      </w:r>
      <w:r w:rsidR="009B54FE" w:rsidRPr="002369A2">
        <w:t xml:space="preserve"> v </w:t>
      </w:r>
      <w:r w:rsidRPr="002369A2">
        <w:t>souladu</w:t>
      </w:r>
      <w:r w:rsidR="009B54FE" w:rsidRPr="002369A2">
        <w:t xml:space="preserve"> s </w:t>
      </w:r>
      <w:r w:rsidR="001123BC" w:rsidRPr="002369A2">
        <w:t>vymezeným účelem.</w:t>
      </w:r>
    </w:p>
    <w:p w:rsidR="00901D57" w:rsidRPr="002369A2" w:rsidRDefault="00063AA3" w:rsidP="004331BC">
      <w:pPr>
        <w:pStyle w:val="ListNumber"/>
      </w:pPr>
      <w:r w:rsidRPr="002369A2">
        <w:t xml:space="preserve"> </w:t>
      </w:r>
      <w:bookmarkStart w:id="37" w:name="_Ref370053954"/>
      <w:r w:rsidRPr="002369A2">
        <w:t xml:space="preserve">Společenství je oprávněno </w:t>
      </w:r>
      <w:r w:rsidR="00D16AD7" w:rsidRPr="002369A2">
        <w:t xml:space="preserve">v zastoupení jednotlivých vlastníků Jednotek a na jejich účet </w:t>
      </w:r>
      <w:r w:rsidRPr="002369A2">
        <w:t>pronajímat společné části či prostory Domu</w:t>
      </w:r>
      <w:r w:rsidR="009B54FE" w:rsidRPr="002369A2">
        <w:t xml:space="preserve"> a </w:t>
      </w:r>
      <w:r w:rsidRPr="002369A2">
        <w:t>Pozemku,</w:t>
      </w:r>
      <w:r w:rsidR="009B54FE" w:rsidRPr="002369A2">
        <w:t xml:space="preserve"> k </w:t>
      </w:r>
      <w:r w:rsidRPr="002369A2">
        <w:t xml:space="preserve">čemuž mu tímto členové Společenství udělují </w:t>
      </w:r>
      <w:r w:rsidR="00D16AD7" w:rsidRPr="002369A2">
        <w:t>zmocnění</w:t>
      </w:r>
      <w:r w:rsidRPr="002369A2">
        <w:t>. Příjmy</w:t>
      </w:r>
      <w:r w:rsidR="009B54FE" w:rsidRPr="002369A2">
        <w:t xml:space="preserve"> z </w:t>
      </w:r>
      <w:r w:rsidRPr="002369A2">
        <w:t>pronájmů jsou příjmem všech členů Společenství</w:t>
      </w:r>
      <w:r w:rsidR="009B54FE" w:rsidRPr="002369A2">
        <w:t xml:space="preserve"> a </w:t>
      </w:r>
      <w:r w:rsidRPr="002369A2">
        <w:t xml:space="preserve">jsou rozdělovány podle výše jejich spoluvlastnických podílů. </w:t>
      </w:r>
      <w:r w:rsidR="009B54FE" w:rsidRPr="002369A2">
        <w:t>O </w:t>
      </w:r>
      <w:r w:rsidRPr="002369A2">
        <w:t>vypořádání příjmů</w:t>
      </w:r>
      <w:r w:rsidR="009B54FE" w:rsidRPr="002369A2">
        <w:t xml:space="preserve"> z </w:t>
      </w:r>
      <w:r w:rsidRPr="002369A2">
        <w:t>pronájmů za jednotlivá účetní období rozhoduje shromáždění Společenství, které je mimo jiné oprávněno rozhodnout</w:t>
      </w:r>
      <w:r w:rsidR="009B54FE" w:rsidRPr="002369A2">
        <w:t xml:space="preserve"> o </w:t>
      </w:r>
      <w:r w:rsidRPr="002369A2">
        <w:t>převodu příjmů</w:t>
      </w:r>
      <w:r w:rsidR="009B54FE" w:rsidRPr="002369A2">
        <w:t xml:space="preserve"> z </w:t>
      </w:r>
      <w:r w:rsidRPr="002369A2">
        <w:t xml:space="preserve">pronájmů do </w:t>
      </w:r>
      <w:r w:rsidR="004D1D9B" w:rsidRPr="002369A2">
        <w:t>dlouhodobé zálohy na opravy</w:t>
      </w:r>
      <w:r w:rsidR="009B54FE" w:rsidRPr="002369A2">
        <w:t xml:space="preserve"> a </w:t>
      </w:r>
      <w:r w:rsidR="004D1D9B" w:rsidRPr="002369A2">
        <w:t>údržbu společných částí Domu</w:t>
      </w:r>
      <w:r w:rsidR="009B54FE" w:rsidRPr="002369A2">
        <w:t xml:space="preserve"> a </w:t>
      </w:r>
      <w:r w:rsidR="004D1D9B" w:rsidRPr="002369A2">
        <w:t>Pozemku</w:t>
      </w:r>
      <w:r w:rsidRPr="002369A2">
        <w:t>.</w:t>
      </w:r>
      <w:bookmarkEnd w:id="37"/>
    </w:p>
    <w:p w:rsidR="00901D57" w:rsidRPr="002369A2" w:rsidRDefault="00063AA3" w:rsidP="004331BC">
      <w:pPr>
        <w:pStyle w:val="ListNumber"/>
      </w:pPr>
      <w:r w:rsidRPr="002369A2">
        <w:t xml:space="preserve">Výbor může činit právní </w:t>
      </w:r>
      <w:r w:rsidR="002C2AE8">
        <w:t>jednání týkající se nabytí, zcizení, pronajímání či zatíže</w:t>
      </w:r>
      <w:r w:rsidRPr="002369A2">
        <w:t xml:space="preserve">ní </w:t>
      </w:r>
      <w:r w:rsidR="002C2AE8">
        <w:t xml:space="preserve">movitého </w:t>
      </w:r>
      <w:r w:rsidRPr="002369A2">
        <w:t>majetku Společenství</w:t>
      </w:r>
      <w:r w:rsidR="002C2AE8">
        <w:t>, nebo o jiném nakládání s nimi</w:t>
      </w:r>
      <w:r w:rsidRPr="002369A2">
        <w:t xml:space="preserve"> pouze do </w:t>
      </w:r>
      <w:r w:rsidRPr="00ED2232">
        <w:t>hodnoty</w:t>
      </w:r>
      <w:r w:rsidR="00ED2232">
        <w:t xml:space="preserve"> určené usnesením shromáždění, jinak do</w:t>
      </w:r>
      <w:r w:rsidRPr="00ED2232">
        <w:t xml:space="preserve"> </w:t>
      </w:r>
      <w:r w:rsidR="00ED2232">
        <w:t xml:space="preserve">částky </w:t>
      </w:r>
      <w:r w:rsidR="00B00094">
        <w:t>1</w:t>
      </w:r>
      <w:r w:rsidR="00F40C4A" w:rsidRPr="00F40C4A">
        <w:t>50.000,- Kč</w:t>
      </w:r>
      <w:r w:rsidR="00A57ECC" w:rsidRPr="00A57ECC">
        <w:t xml:space="preserve"> </w:t>
      </w:r>
      <w:r w:rsidR="00943BBD">
        <w:t>pl</w:t>
      </w:r>
      <w:r w:rsidR="003E17D9">
        <w:t xml:space="preserve">us DPH </w:t>
      </w:r>
      <w:r w:rsidR="00A57ECC" w:rsidRPr="00A57ECC">
        <w:t>v jednotlivém případě,</w:t>
      </w:r>
      <w:r w:rsidRPr="002369A2">
        <w:t xml:space="preserve"> nad tuto hodnotu musí být úkony schváleny shromážděním, pokud</w:t>
      </w:r>
      <w:r w:rsidR="009B54FE" w:rsidRPr="002369A2">
        <w:t xml:space="preserve"> v </w:t>
      </w:r>
      <w:r w:rsidRPr="002369A2">
        <w:t>usnesení sh</w:t>
      </w:r>
      <w:r w:rsidR="001123BC" w:rsidRPr="002369A2">
        <w:t>romáždění není stanoveno jinak.</w:t>
      </w:r>
    </w:p>
    <w:p w:rsidR="00901D57" w:rsidRPr="002369A2" w:rsidRDefault="00063AA3" w:rsidP="004331BC">
      <w:pPr>
        <w:pStyle w:val="ListNumber"/>
      </w:pPr>
      <w:r w:rsidRPr="002369A2">
        <w:lastRenderedPageBreak/>
        <w:t>Společenství vede účetnictví podle platných právních předpisů,</w:t>
      </w:r>
      <w:r w:rsidR="009B54FE" w:rsidRPr="002369A2">
        <w:t xml:space="preserve"> a </w:t>
      </w:r>
      <w:r w:rsidRPr="002369A2">
        <w:t>to odděleně prostředky na úhradu nákladů za služby</w:t>
      </w:r>
      <w:r w:rsidR="009B54FE" w:rsidRPr="002369A2">
        <w:t xml:space="preserve"> a </w:t>
      </w:r>
      <w:r w:rsidRPr="002369A2">
        <w:t>na výdaje spojené se správou</w:t>
      </w:r>
      <w:r w:rsidR="004D1D9B" w:rsidRPr="002369A2">
        <w:t xml:space="preserve"> údržbou</w:t>
      </w:r>
      <w:r w:rsidR="009B54FE" w:rsidRPr="002369A2">
        <w:t xml:space="preserve"> a </w:t>
      </w:r>
      <w:r w:rsidR="004D1D9B" w:rsidRPr="002369A2">
        <w:t>opravami společných částí</w:t>
      </w:r>
      <w:r w:rsidR="009B54FE" w:rsidRPr="002369A2">
        <w:t xml:space="preserve"> </w:t>
      </w:r>
      <w:r w:rsidRPr="002369A2">
        <w:t>Domu</w:t>
      </w:r>
      <w:r w:rsidR="009B54FE" w:rsidRPr="002369A2">
        <w:t xml:space="preserve"> a </w:t>
      </w:r>
      <w:r w:rsidR="001123BC" w:rsidRPr="002369A2">
        <w:t>Pozemku.</w:t>
      </w:r>
    </w:p>
    <w:p w:rsidR="003F07FE" w:rsidRPr="00DF38BC" w:rsidRDefault="003F07FE" w:rsidP="003F07FE">
      <w:pPr>
        <w:pStyle w:val="ListNumber"/>
      </w:pPr>
      <w:r w:rsidRPr="00DF38BC">
        <w:t>Jednotlivé náklady Společenství za služby spojené s užíváním jednotek a náklady na správu Domu a Pozemku jsou rozúčtovány mezi členy Společenství podle jejich spoluvlastnického podílu na Domě, ledaže je platnou právní úpravou stanoveno jinak (tj. v případě tepla, teplé vody a studené vody).</w:t>
      </w:r>
    </w:p>
    <w:p w:rsidR="00901D57" w:rsidRPr="002369A2" w:rsidRDefault="00063AA3" w:rsidP="004331BC">
      <w:pPr>
        <w:pStyle w:val="ListNumber"/>
      </w:pPr>
      <w:r w:rsidRPr="002369A2">
        <w:t>Společenství může rozhodnout</w:t>
      </w:r>
      <w:r w:rsidR="009B54FE" w:rsidRPr="002369A2">
        <w:t xml:space="preserve"> o </w:t>
      </w:r>
      <w:r w:rsidRPr="002369A2">
        <w:t>pověření jiné osoby zajišťováním činností uvedených</w:t>
      </w:r>
      <w:r w:rsidR="009B54FE" w:rsidRPr="002369A2">
        <w:t xml:space="preserve"> v </w:t>
      </w:r>
      <w:r w:rsidRPr="002369A2">
        <w:t>odst.</w:t>
      </w:r>
      <w:r w:rsidR="002663DF" w:rsidRPr="002369A2">
        <w:t> </w:t>
      </w:r>
      <w:fldSimple w:instr=" REF _Ref370053913 \w \h \d &quot; &quot;  \* MERGEFORMAT ">
        <w:r w:rsidR="002663DF" w:rsidRPr="002369A2">
          <w:t>V.3 (1)</w:t>
        </w:r>
      </w:fldSimple>
      <w:r w:rsidR="009B54FE" w:rsidRPr="002369A2">
        <w:t xml:space="preserve"> a </w:t>
      </w:r>
      <w:fldSimple w:instr=" REF _Ref370053954 \w \h \d &quot; &quot;  \* MERGEFORMAT ">
        <w:r w:rsidR="002663DF" w:rsidRPr="002369A2">
          <w:t>V.3 (4)</w:t>
        </w:r>
      </w:fldSimple>
      <w:r w:rsidR="00602A17" w:rsidRPr="002369A2">
        <w:t xml:space="preserve"> </w:t>
      </w:r>
      <w:r w:rsidRPr="002369A2">
        <w:t xml:space="preserve">až </w:t>
      </w:r>
      <w:fldSimple w:instr=" REF _Ref370053988 \w \h \d &quot; &quot;  \* MERGEFORMAT ">
        <w:r w:rsidR="002663DF" w:rsidRPr="002369A2">
          <w:t>V.3 (7)</w:t>
        </w:r>
      </w:fldSimple>
      <w:r w:rsidR="00602A17" w:rsidRPr="002369A2">
        <w:t xml:space="preserve"> </w:t>
      </w:r>
      <w:r w:rsidRPr="002369A2">
        <w:t>(správce), dle čl</w:t>
      </w:r>
      <w:r w:rsidR="002663DF" w:rsidRPr="002369A2">
        <w:t>. </w:t>
      </w:r>
      <w:fldSimple w:instr=" REF _Ref380934704 \w \h \d &quot; &quot;  \* MERGEFORMAT ">
        <w:r w:rsidR="002663DF" w:rsidRPr="002369A2">
          <w:t>VI</w:t>
        </w:r>
      </w:fldSimple>
      <w:r w:rsidR="001123BC" w:rsidRPr="002369A2">
        <w:t xml:space="preserve"> těchto </w:t>
      </w:r>
      <w:r w:rsidR="00E83951">
        <w:t>S</w:t>
      </w:r>
      <w:r w:rsidR="001123BC" w:rsidRPr="002369A2">
        <w:t>tanov.</w:t>
      </w:r>
    </w:p>
    <w:p w:rsidR="00063AA3" w:rsidRPr="002369A2" w:rsidRDefault="00063AA3" w:rsidP="004331BC">
      <w:pPr>
        <w:pStyle w:val="ListNumber"/>
      </w:pPr>
      <w:r w:rsidRPr="002369A2">
        <w:t>Členové Společenství jsou</w:t>
      </w:r>
      <w:r w:rsidR="009B54FE" w:rsidRPr="002369A2">
        <w:t xml:space="preserve"> z </w:t>
      </w:r>
      <w:r w:rsidRPr="002369A2">
        <w:t xml:space="preserve">právních </w:t>
      </w:r>
      <w:r w:rsidR="005142AF">
        <w:t>jednání</w:t>
      </w:r>
      <w:r w:rsidRPr="002369A2">
        <w:t xml:space="preserve"> týkajících se Domu anebo Pozemku oprávněni</w:t>
      </w:r>
      <w:r w:rsidR="009B54FE" w:rsidRPr="002369A2">
        <w:t xml:space="preserve"> a </w:t>
      </w:r>
      <w:r w:rsidRPr="002369A2">
        <w:t>povinni</w:t>
      </w:r>
      <w:r w:rsidR="009B54FE" w:rsidRPr="002369A2">
        <w:t xml:space="preserve"> v </w:t>
      </w:r>
      <w:r w:rsidRPr="002369A2">
        <w:t>poměru odpovídajícím velikosti jejich spoluvlastnických podílů na</w:t>
      </w:r>
      <w:r w:rsidR="000D2190">
        <w:t> </w:t>
      </w:r>
      <w:r w:rsidRPr="002369A2">
        <w:t>společných částech</w:t>
      </w:r>
      <w:r w:rsidR="009B54FE" w:rsidRPr="002369A2">
        <w:t xml:space="preserve"> a </w:t>
      </w:r>
      <w:r w:rsidRPr="002369A2">
        <w:t>prostorách Domu</w:t>
      </w:r>
      <w:r w:rsidR="009B54FE" w:rsidRPr="002369A2">
        <w:t xml:space="preserve"> a </w:t>
      </w:r>
      <w:r w:rsidR="001123BC" w:rsidRPr="002369A2">
        <w:t>Pozemku.</w:t>
      </w:r>
    </w:p>
    <w:p w:rsidR="00063AA3" w:rsidRPr="002369A2" w:rsidRDefault="00063AA3" w:rsidP="006F3010">
      <w:pPr>
        <w:pStyle w:val="Heading1"/>
        <w:rPr>
          <w:sz w:val="28"/>
        </w:rPr>
      </w:pPr>
      <w:bookmarkStart w:id="38" w:name="_Ref380934704"/>
      <w:bookmarkStart w:id="39" w:name="_Toc410318229"/>
      <w:r w:rsidRPr="002369A2">
        <w:rPr>
          <w:sz w:val="28"/>
        </w:rPr>
        <w:t>Zajišťování správy Domu</w:t>
      </w:r>
      <w:r w:rsidR="009B54FE" w:rsidRPr="002369A2">
        <w:rPr>
          <w:sz w:val="28"/>
        </w:rPr>
        <w:t xml:space="preserve"> a </w:t>
      </w:r>
      <w:r w:rsidRPr="002369A2">
        <w:rPr>
          <w:sz w:val="28"/>
        </w:rPr>
        <w:t>dalších činností</w:t>
      </w:r>
      <w:r w:rsidR="00851F5C" w:rsidRPr="002369A2">
        <w:rPr>
          <w:sz w:val="28"/>
        </w:rPr>
        <w:br/>
      </w:r>
      <w:r w:rsidRPr="002369A2">
        <w:rPr>
          <w:sz w:val="28"/>
        </w:rPr>
        <w:t>na základě smlouvy se</w:t>
      </w:r>
      <w:r w:rsidR="00851F5C" w:rsidRPr="002369A2">
        <w:rPr>
          <w:sz w:val="28"/>
        </w:rPr>
        <w:t> </w:t>
      </w:r>
      <w:r w:rsidRPr="002369A2">
        <w:rPr>
          <w:sz w:val="28"/>
        </w:rPr>
        <w:t>správcem</w:t>
      </w:r>
      <w:bookmarkEnd w:id="38"/>
      <w:bookmarkEnd w:id="39"/>
    </w:p>
    <w:p w:rsidR="00901D57" w:rsidRPr="002369A2" w:rsidRDefault="00063AA3" w:rsidP="004331BC">
      <w:pPr>
        <w:pStyle w:val="ListNumber"/>
      </w:pPr>
      <w:bookmarkStart w:id="40" w:name="_Ref370054042"/>
      <w:r w:rsidRPr="002369A2">
        <w:t>Společenství může zajišťovat provozní, technické, správní</w:t>
      </w:r>
      <w:r w:rsidR="009B54FE" w:rsidRPr="002369A2">
        <w:t xml:space="preserve"> a </w:t>
      </w:r>
      <w:r w:rsidR="003A0E7D">
        <w:t>obdobné činnosti spojené se </w:t>
      </w:r>
      <w:r w:rsidRPr="002369A2">
        <w:t>správou Domu</w:t>
      </w:r>
      <w:r w:rsidR="009B54FE" w:rsidRPr="002369A2">
        <w:t xml:space="preserve"> a </w:t>
      </w:r>
      <w:r w:rsidRPr="002369A2">
        <w:t>Pozemku, včetně vedení účetnictví</w:t>
      </w:r>
      <w:r w:rsidR="009B54FE" w:rsidRPr="002369A2">
        <w:t xml:space="preserve"> a </w:t>
      </w:r>
      <w:r w:rsidRPr="002369A2">
        <w:t>komunikace</w:t>
      </w:r>
      <w:r w:rsidR="009B54FE" w:rsidRPr="002369A2">
        <w:t xml:space="preserve"> s </w:t>
      </w:r>
      <w:r w:rsidRPr="002369A2">
        <w:t>bankou, popřípadě některé</w:t>
      </w:r>
      <w:r w:rsidR="009B54FE" w:rsidRPr="002369A2">
        <w:t xml:space="preserve"> z </w:t>
      </w:r>
      <w:r w:rsidRPr="002369A2">
        <w:t>těchto činností, na základě smlouvy se správcem, kterým může být fyzická nebo právnická osoba.</w:t>
      </w:r>
      <w:bookmarkEnd w:id="40"/>
    </w:p>
    <w:p w:rsidR="00063AA3" w:rsidRPr="002369A2" w:rsidRDefault="00063AA3" w:rsidP="004331BC">
      <w:pPr>
        <w:pStyle w:val="ListNumber"/>
      </w:pPr>
      <w:r w:rsidRPr="002369A2">
        <w:t>Smlo</w:t>
      </w:r>
      <w:r w:rsidR="001123BC" w:rsidRPr="002369A2">
        <w:t>uva se správcem musí obsahovat:</w:t>
      </w:r>
    </w:p>
    <w:p w:rsidR="00DA05F3" w:rsidRPr="002369A2" w:rsidRDefault="00063AA3" w:rsidP="00B54109">
      <w:pPr>
        <w:pStyle w:val="ListNumber2"/>
      </w:pPr>
      <w:r w:rsidRPr="002369A2">
        <w:t>vymezení činností</w:t>
      </w:r>
      <w:r w:rsidR="001123BC" w:rsidRPr="002369A2">
        <w:t>, které bude správce vykonávat,</w:t>
      </w:r>
    </w:p>
    <w:p w:rsidR="00DA05F3" w:rsidRPr="002369A2" w:rsidRDefault="00063AA3" w:rsidP="00B54109">
      <w:pPr>
        <w:pStyle w:val="ListNumber2"/>
      </w:pPr>
      <w:r w:rsidRPr="002369A2">
        <w:t>povinnost správce předkládat výboru</w:t>
      </w:r>
      <w:r w:rsidR="009B54FE" w:rsidRPr="002369A2">
        <w:t xml:space="preserve"> a </w:t>
      </w:r>
      <w:r w:rsidRPr="002369A2">
        <w:t>následně shromáždění ke schválení návrhy výše záloh na úhradu za služby spojené</w:t>
      </w:r>
      <w:r w:rsidR="009B54FE" w:rsidRPr="002369A2">
        <w:t xml:space="preserve"> s </w:t>
      </w:r>
      <w:r w:rsidRPr="002369A2">
        <w:t>užíváním Jednotek</w:t>
      </w:r>
      <w:r w:rsidR="009B54FE" w:rsidRPr="002369A2">
        <w:t xml:space="preserve"> a </w:t>
      </w:r>
      <w:r w:rsidRPr="002369A2">
        <w:t>nákladů na správu Domu</w:t>
      </w:r>
      <w:r w:rsidR="009B54FE" w:rsidRPr="002369A2">
        <w:t xml:space="preserve"> a </w:t>
      </w:r>
      <w:r w:rsidRPr="002369A2">
        <w:t>Pozemku</w:t>
      </w:r>
      <w:r w:rsidR="009B54FE" w:rsidRPr="002369A2">
        <w:t xml:space="preserve"> a </w:t>
      </w:r>
      <w:r w:rsidRPr="002369A2">
        <w:t>výše, návrhy na rozúčtování nákladů na služby</w:t>
      </w:r>
      <w:r w:rsidR="009B54FE" w:rsidRPr="002369A2">
        <w:t xml:space="preserve"> a </w:t>
      </w:r>
      <w:r w:rsidRPr="002369A2">
        <w:t>na správu Domu</w:t>
      </w:r>
      <w:r w:rsidR="009B54FE" w:rsidRPr="002369A2">
        <w:t xml:space="preserve"> a </w:t>
      </w:r>
      <w:r w:rsidRPr="002369A2">
        <w:t>pozemku</w:t>
      </w:r>
      <w:r w:rsidR="009B54FE" w:rsidRPr="002369A2">
        <w:t xml:space="preserve"> a </w:t>
      </w:r>
      <w:r w:rsidRPr="002369A2">
        <w:t>další návrhy, které podle zákona</w:t>
      </w:r>
      <w:r w:rsidR="009B54FE" w:rsidRPr="002369A2">
        <w:t xml:space="preserve"> a </w:t>
      </w:r>
      <w:r w:rsidRPr="002369A2">
        <w:t xml:space="preserve">těchto </w:t>
      </w:r>
      <w:r w:rsidR="00E83951">
        <w:t>S</w:t>
      </w:r>
      <w:r w:rsidRPr="002369A2">
        <w:t>tanov schvalují</w:t>
      </w:r>
      <w:r w:rsidR="001123BC" w:rsidRPr="002369A2">
        <w:t xml:space="preserve"> příslušné orgány Společenství,</w:t>
      </w:r>
    </w:p>
    <w:p w:rsidR="00EC6B4B" w:rsidRPr="002369A2" w:rsidRDefault="00063AA3" w:rsidP="00B54109">
      <w:pPr>
        <w:pStyle w:val="ListNumber2"/>
      </w:pPr>
      <w:r w:rsidRPr="002369A2">
        <w:t>určení způsobu hospodaření</w:t>
      </w:r>
      <w:r w:rsidR="009B54FE" w:rsidRPr="002369A2">
        <w:t xml:space="preserve"> s </w:t>
      </w:r>
      <w:r w:rsidRPr="002369A2">
        <w:t>příspěvky na správu Domu</w:t>
      </w:r>
      <w:r w:rsidR="009B54FE" w:rsidRPr="002369A2">
        <w:t xml:space="preserve"> a </w:t>
      </w:r>
      <w:r w:rsidRPr="002369A2">
        <w:t>Pozemku</w:t>
      </w:r>
      <w:r w:rsidR="009B54FE" w:rsidRPr="002369A2">
        <w:t xml:space="preserve"> a s </w:t>
      </w:r>
      <w:r w:rsidRPr="002369A2">
        <w:t>finančními prostředky poskytovanými na úhradu</w:t>
      </w:r>
      <w:r w:rsidR="00EC6B4B" w:rsidRPr="002369A2">
        <w:t xml:space="preserve"> služeb včetně jejich evidence,</w:t>
      </w:r>
    </w:p>
    <w:p w:rsidR="00DA05F3" w:rsidRPr="002369A2" w:rsidRDefault="00063AA3" w:rsidP="00B54109">
      <w:pPr>
        <w:pStyle w:val="ListNumber2"/>
      </w:pPr>
      <w:r w:rsidRPr="002369A2">
        <w:t xml:space="preserve">povinnost správce předkládat jím uzavírané smlouvy nebo jejich změny předem ke schválení orgánu </w:t>
      </w:r>
      <w:r w:rsidR="00E83951">
        <w:t>S</w:t>
      </w:r>
      <w:r w:rsidRPr="002369A2">
        <w:t xml:space="preserve">polečenství příslušnému podle těchto </w:t>
      </w:r>
      <w:r w:rsidR="00E83951">
        <w:t>S</w:t>
      </w:r>
      <w:r w:rsidRPr="002369A2">
        <w:t>tanov, pokud bude správce Společenstvím zmocněn</w:t>
      </w:r>
      <w:r w:rsidR="009B54FE" w:rsidRPr="002369A2">
        <w:t xml:space="preserve"> k </w:t>
      </w:r>
      <w:r w:rsidR="001123BC" w:rsidRPr="002369A2">
        <w:t>jejich uzavírání,</w:t>
      </w:r>
    </w:p>
    <w:p w:rsidR="00DA05F3" w:rsidRPr="002369A2" w:rsidRDefault="00063AA3" w:rsidP="00B54109">
      <w:pPr>
        <w:pStyle w:val="ListNumber2"/>
      </w:pPr>
      <w:r w:rsidRPr="002369A2">
        <w:t>povinnost správce předložit jednou ročně výboru</w:t>
      </w:r>
      <w:r w:rsidR="009B54FE" w:rsidRPr="002369A2">
        <w:t xml:space="preserve"> a </w:t>
      </w:r>
      <w:r w:rsidRPr="002369A2">
        <w:t>následně shromáždění zprávu</w:t>
      </w:r>
      <w:r w:rsidR="009B54FE" w:rsidRPr="002369A2">
        <w:t xml:space="preserve"> o </w:t>
      </w:r>
      <w:r w:rsidRPr="002369A2">
        <w:t>činnosti správce, zejména</w:t>
      </w:r>
      <w:r w:rsidR="009B54FE" w:rsidRPr="002369A2">
        <w:t xml:space="preserve"> o </w:t>
      </w:r>
      <w:r w:rsidRPr="002369A2">
        <w:t>finančním hospodaření,</w:t>
      </w:r>
      <w:r w:rsidR="009B54FE" w:rsidRPr="002369A2">
        <w:t xml:space="preserve"> o </w:t>
      </w:r>
      <w:r w:rsidRPr="002369A2">
        <w:t>stavu finančních prostředků</w:t>
      </w:r>
      <w:r w:rsidR="00EC6B4B" w:rsidRPr="002369A2">
        <w:t>,</w:t>
      </w:r>
      <w:r w:rsidR="009B54FE" w:rsidRPr="002369A2">
        <w:t xml:space="preserve"> o </w:t>
      </w:r>
      <w:r w:rsidRPr="002369A2">
        <w:t>stavu společných částí Domu, jakož</w:t>
      </w:r>
      <w:r w:rsidR="009B54FE" w:rsidRPr="002369A2">
        <w:t xml:space="preserve"> i o </w:t>
      </w:r>
      <w:r w:rsidRPr="002369A2">
        <w:t>j</w:t>
      </w:r>
      <w:r w:rsidR="001123BC" w:rsidRPr="002369A2">
        <w:t>iných významných skutečnostech,</w:t>
      </w:r>
    </w:p>
    <w:p w:rsidR="00DA05F3" w:rsidRPr="002369A2" w:rsidRDefault="00063AA3" w:rsidP="00B54109">
      <w:pPr>
        <w:pStyle w:val="ListNumber2"/>
      </w:pPr>
      <w:r w:rsidRPr="002369A2">
        <w:lastRenderedPageBreak/>
        <w:t>povinnost správce před ukončením jeho činnosti podat výboru</w:t>
      </w:r>
      <w:r w:rsidR="009B54FE" w:rsidRPr="002369A2">
        <w:t xml:space="preserve"> a </w:t>
      </w:r>
      <w:r w:rsidRPr="002369A2">
        <w:t>následně shromáždění zprávu</w:t>
      </w:r>
      <w:r w:rsidR="009B54FE" w:rsidRPr="002369A2">
        <w:t xml:space="preserve"> o </w:t>
      </w:r>
      <w:r w:rsidRPr="002369A2">
        <w:t>své činnosti</w:t>
      </w:r>
      <w:r w:rsidR="009B54FE" w:rsidRPr="002369A2">
        <w:t xml:space="preserve"> a </w:t>
      </w:r>
      <w:r w:rsidRPr="002369A2">
        <w:t>předat výboru všechny písemné materiály</w:t>
      </w:r>
      <w:r w:rsidR="009B54FE" w:rsidRPr="002369A2">
        <w:t xml:space="preserve"> o </w:t>
      </w:r>
      <w:r w:rsidRPr="002369A2">
        <w:t>správě Domu</w:t>
      </w:r>
      <w:r w:rsidR="009B54FE" w:rsidRPr="002369A2">
        <w:t xml:space="preserve"> a </w:t>
      </w:r>
      <w:r w:rsidRPr="002369A2">
        <w:t xml:space="preserve">své činnosti, </w:t>
      </w:r>
    </w:p>
    <w:p w:rsidR="00DA05F3" w:rsidRPr="002369A2" w:rsidRDefault="00063AA3" w:rsidP="00B54109">
      <w:pPr>
        <w:pStyle w:val="ListNumber2"/>
      </w:pPr>
      <w:r w:rsidRPr="002369A2">
        <w:t>další náležitosti stano</w:t>
      </w:r>
      <w:r w:rsidR="00DA05F3" w:rsidRPr="002369A2">
        <w:t>vené shromážděním nebo výborem,</w:t>
      </w:r>
    </w:p>
    <w:p w:rsidR="00063AA3" w:rsidRPr="002369A2" w:rsidRDefault="00063AA3" w:rsidP="00B54109">
      <w:pPr>
        <w:pStyle w:val="ListNumber2"/>
      </w:pPr>
      <w:r w:rsidRPr="002369A2">
        <w:t>pravidla po nakládání</w:t>
      </w:r>
      <w:r w:rsidR="009B54FE" w:rsidRPr="002369A2">
        <w:t xml:space="preserve"> s </w:t>
      </w:r>
      <w:r w:rsidRPr="002369A2">
        <w:t xml:space="preserve">peněžními prostředky </w:t>
      </w:r>
      <w:r w:rsidR="001123BC" w:rsidRPr="002369A2">
        <w:t>na bankovním účtu Společenství.</w:t>
      </w:r>
    </w:p>
    <w:p w:rsidR="00DA05F3" w:rsidRPr="002369A2" w:rsidRDefault="00063AA3" w:rsidP="004331BC">
      <w:pPr>
        <w:pStyle w:val="ListNumber"/>
      </w:pPr>
      <w:bookmarkStart w:id="41" w:name="_Ref370054067"/>
      <w:r w:rsidRPr="002369A2">
        <w:t>Výběr správce</w:t>
      </w:r>
      <w:r w:rsidR="009B54FE" w:rsidRPr="002369A2">
        <w:t xml:space="preserve"> a </w:t>
      </w:r>
      <w:r w:rsidRPr="002369A2">
        <w:t xml:space="preserve">zásadní ustanovení smlouvy se správcem nebo jejich změny schvaluje </w:t>
      </w:r>
      <w:r w:rsidR="007655D4">
        <w:t>s</w:t>
      </w:r>
      <w:r w:rsidR="001B0A8C" w:rsidRPr="002369A2">
        <w:t xml:space="preserve">hromáždění </w:t>
      </w:r>
      <w:r w:rsidR="007655D4">
        <w:t>Společenství</w:t>
      </w:r>
      <w:r w:rsidRPr="002369A2">
        <w:t>. Smlouvu se správcem uzavírá výbor Společenství.</w:t>
      </w:r>
      <w:bookmarkEnd w:id="41"/>
    </w:p>
    <w:p w:rsidR="00063AA3" w:rsidRPr="002369A2" w:rsidRDefault="00063AA3" w:rsidP="004331BC">
      <w:pPr>
        <w:pStyle w:val="ListNumber"/>
      </w:pPr>
      <w:r w:rsidRPr="002369A2">
        <w:t>Uzavřením smlouvy se správcem podle odstavců</w:t>
      </w:r>
      <w:r w:rsidR="002663DF" w:rsidRPr="002369A2">
        <w:t> </w:t>
      </w:r>
      <w:fldSimple w:instr=" REF _Ref370054042 \w \h \d &quot; &quot;  \* MERGEFORMAT ">
        <w:r w:rsidR="002663DF" w:rsidRPr="002369A2">
          <w:t>VI. (1)</w:t>
        </w:r>
      </w:fldSimple>
      <w:r w:rsidR="002663DF" w:rsidRPr="002369A2">
        <w:t xml:space="preserve"> </w:t>
      </w:r>
      <w:r w:rsidRPr="002369A2">
        <w:t xml:space="preserve">až </w:t>
      </w:r>
      <w:fldSimple w:instr=" REF _Ref370054067 \w \h \d &quot; &quot;  \* MERGEFORMAT ">
        <w:r w:rsidR="002663DF" w:rsidRPr="002369A2">
          <w:t>VI. (3)</w:t>
        </w:r>
      </w:fldSimple>
      <w:r w:rsidR="00602A17" w:rsidRPr="002369A2">
        <w:t xml:space="preserve"> </w:t>
      </w:r>
      <w:r w:rsidRPr="002369A2">
        <w:t>nemůže být dotčena výlučná rozhodovací působnost orgánů Společenství plynoucí</w:t>
      </w:r>
      <w:r w:rsidR="009B54FE" w:rsidRPr="002369A2">
        <w:t xml:space="preserve"> z </w:t>
      </w:r>
      <w:r w:rsidRPr="002369A2">
        <w:t>příslušných právních předpisů</w:t>
      </w:r>
      <w:r w:rsidR="009B54FE" w:rsidRPr="002369A2">
        <w:t xml:space="preserve"> a z </w:t>
      </w:r>
      <w:r w:rsidR="001123BC" w:rsidRPr="002369A2">
        <w:t xml:space="preserve">těchto </w:t>
      </w:r>
      <w:r w:rsidR="00E83951">
        <w:t>S</w:t>
      </w:r>
      <w:r w:rsidR="001123BC" w:rsidRPr="002369A2">
        <w:t>tanov.</w:t>
      </w:r>
    </w:p>
    <w:p w:rsidR="00063AA3" w:rsidRPr="002369A2" w:rsidRDefault="00063AA3" w:rsidP="00367796">
      <w:pPr>
        <w:pStyle w:val="Heading1"/>
        <w:rPr>
          <w:sz w:val="28"/>
        </w:rPr>
      </w:pPr>
      <w:bookmarkStart w:id="42" w:name="_Toc410318230"/>
      <w:r w:rsidRPr="002369A2">
        <w:rPr>
          <w:sz w:val="28"/>
        </w:rPr>
        <w:t>Úhrada nákladů spojených se správou Domu</w:t>
      </w:r>
      <w:r w:rsidR="009B54FE" w:rsidRPr="002369A2">
        <w:rPr>
          <w:sz w:val="28"/>
        </w:rPr>
        <w:t xml:space="preserve"> a </w:t>
      </w:r>
      <w:r w:rsidRPr="002369A2">
        <w:rPr>
          <w:sz w:val="28"/>
        </w:rPr>
        <w:t>Pozemku</w:t>
      </w:r>
      <w:bookmarkEnd w:id="42"/>
    </w:p>
    <w:p w:rsidR="00552317" w:rsidRPr="002369A2" w:rsidRDefault="00063AA3" w:rsidP="004331BC">
      <w:pPr>
        <w:pStyle w:val="ListNumber"/>
      </w:pPr>
      <w:r w:rsidRPr="002369A2">
        <w:t>Člen Společenství je povinen hradit zálohy na služby spojené</w:t>
      </w:r>
      <w:r w:rsidR="009B54FE" w:rsidRPr="002369A2">
        <w:t xml:space="preserve"> s </w:t>
      </w:r>
      <w:r w:rsidRPr="002369A2">
        <w:t>užíváním Jednotky</w:t>
      </w:r>
      <w:r w:rsidR="009B54FE" w:rsidRPr="002369A2">
        <w:t xml:space="preserve"> a </w:t>
      </w:r>
      <w:r w:rsidRPr="002369A2">
        <w:t>na náklady spojené se správou</w:t>
      </w:r>
      <w:r w:rsidR="00FE1F7A" w:rsidRPr="002369A2">
        <w:t>, údržbou</w:t>
      </w:r>
      <w:r w:rsidR="009B54FE" w:rsidRPr="002369A2">
        <w:t xml:space="preserve"> a </w:t>
      </w:r>
      <w:r w:rsidR="00AC0476">
        <w:t>opravami s</w:t>
      </w:r>
      <w:r w:rsidR="00FE1F7A" w:rsidRPr="002369A2">
        <w:t>polečných částí Domu</w:t>
      </w:r>
      <w:r w:rsidR="009B54FE" w:rsidRPr="002369A2">
        <w:t xml:space="preserve"> a </w:t>
      </w:r>
      <w:r w:rsidR="00FE1F7A" w:rsidRPr="002369A2">
        <w:t>Pozemku</w:t>
      </w:r>
      <w:r w:rsidR="00D16AD7" w:rsidRPr="002369A2">
        <w:t xml:space="preserve"> (dále jen </w:t>
      </w:r>
      <w:r w:rsidR="00AC0476">
        <w:t>„</w:t>
      </w:r>
      <w:r w:rsidR="00D16AD7" w:rsidRPr="002369A2">
        <w:t>Příspěvek</w:t>
      </w:r>
      <w:r w:rsidR="00AC0476">
        <w:t>“</w:t>
      </w:r>
      <w:r w:rsidR="00D16AD7" w:rsidRPr="002369A2">
        <w:t>)</w:t>
      </w:r>
      <w:r w:rsidR="00FE1F7A" w:rsidRPr="002369A2">
        <w:t>,</w:t>
      </w:r>
      <w:r w:rsidRPr="002369A2">
        <w:t xml:space="preserve"> ve výši stanovené</w:t>
      </w:r>
      <w:r w:rsidR="009B54FE" w:rsidRPr="002369A2">
        <w:t xml:space="preserve"> v </w:t>
      </w:r>
      <w:r w:rsidR="00FE1F7A" w:rsidRPr="002369A2">
        <w:t>souladu</w:t>
      </w:r>
      <w:r w:rsidR="009B54FE" w:rsidRPr="002369A2">
        <w:t xml:space="preserve"> s </w:t>
      </w:r>
      <w:r w:rsidR="00FE1F7A" w:rsidRPr="002369A2">
        <w:t>těmito Stanovami</w:t>
      </w:r>
      <w:r w:rsidR="009B54FE" w:rsidRPr="002369A2">
        <w:t xml:space="preserve"> a </w:t>
      </w:r>
      <w:r w:rsidR="00FE1F7A" w:rsidRPr="002369A2">
        <w:t xml:space="preserve">platnou právní normou, </w:t>
      </w:r>
      <w:r w:rsidRPr="002369A2">
        <w:t>výborem či správcem Domu</w:t>
      </w:r>
      <w:r w:rsidR="00FE1F7A" w:rsidRPr="002369A2">
        <w:t>.</w:t>
      </w:r>
      <w:r w:rsidR="009B54FE" w:rsidRPr="002369A2">
        <w:t xml:space="preserve"> </w:t>
      </w:r>
      <w:r w:rsidR="00FE1F7A" w:rsidRPr="002369A2">
        <w:t xml:space="preserve">Stanovené </w:t>
      </w:r>
      <w:r w:rsidR="00D16AD7" w:rsidRPr="002369A2">
        <w:t>Příspěvky</w:t>
      </w:r>
      <w:r w:rsidR="00FE1F7A" w:rsidRPr="002369A2">
        <w:t xml:space="preserve"> </w:t>
      </w:r>
      <w:r w:rsidRPr="002369A2">
        <w:t xml:space="preserve">jsou splatné vždy </w:t>
      </w:r>
      <w:r w:rsidR="000D2190">
        <w:t>v termínech stanovených k </w:t>
      </w:r>
      <w:r w:rsidR="00476116" w:rsidRPr="00AC2F09">
        <w:t>tomu příslušným orgánem Společenství</w:t>
      </w:r>
      <w:r w:rsidRPr="002369A2">
        <w:t>,</w:t>
      </w:r>
      <w:r w:rsidR="009B54FE" w:rsidRPr="002369A2">
        <w:t xml:space="preserve"> a </w:t>
      </w:r>
      <w:r w:rsidRPr="002369A2">
        <w:t xml:space="preserve">to na účet Společenství, pokud </w:t>
      </w:r>
      <w:r w:rsidR="00A57ECC" w:rsidRPr="00A57ECC">
        <w:t xml:space="preserve">shromáždění </w:t>
      </w:r>
      <w:r w:rsidR="000D2190">
        <w:t>nerozhodne o hrazení na účet správce</w:t>
      </w:r>
      <w:r w:rsidRPr="002369A2">
        <w:t>.</w:t>
      </w:r>
      <w:r w:rsidR="009B54FE" w:rsidRPr="002369A2">
        <w:t xml:space="preserve"> V </w:t>
      </w:r>
      <w:r w:rsidRPr="002369A2">
        <w:t>případě prodlení člena Společenství</w:t>
      </w:r>
      <w:r w:rsidR="009B54FE" w:rsidRPr="002369A2">
        <w:t xml:space="preserve"> s </w:t>
      </w:r>
      <w:r w:rsidRPr="002369A2">
        <w:t xml:space="preserve">úhradou </w:t>
      </w:r>
      <w:r w:rsidR="0054569F" w:rsidRPr="002369A2">
        <w:t>P</w:t>
      </w:r>
      <w:r w:rsidRPr="002369A2">
        <w:t>ří</w:t>
      </w:r>
      <w:r w:rsidR="00FE1F7A" w:rsidRPr="002369A2">
        <w:t>s</w:t>
      </w:r>
      <w:r w:rsidRPr="002369A2">
        <w:t xml:space="preserve">pěvku je člen povinen uhradit Společenství </w:t>
      </w:r>
      <w:r w:rsidR="0054569F" w:rsidRPr="002369A2">
        <w:t>poplatek z prodlení</w:t>
      </w:r>
      <w:r w:rsidR="009B54FE" w:rsidRPr="002369A2">
        <w:t xml:space="preserve"> v </w:t>
      </w:r>
      <w:r w:rsidRPr="002369A2">
        <w:t>zákonné výši za každý započatý den</w:t>
      </w:r>
      <w:bookmarkStart w:id="43" w:name="_GoBack"/>
      <w:bookmarkEnd w:id="43"/>
      <w:r w:rsidRPr="002369A2">
        <w:t xml:space="preserve"> prodlení</w:t>
      </w:r>
      <w:r w:rsidR="009B54FE" w:rsidRPr="002369A2">
        <w:t xml:space="preserve"> a </w:t>
      </w:r>
      <w:r w:rsidRPr="002369A2">
        <w:t xml:space="preserve">dále </w:t>
      </w:r>
      <w:r w:rsidR="00A57ECC" w:rsidRPr="00A57ECC">
        <w:t xml:space="preserve">částku </w:t>
      </w:r>
      <w:r w:rsidR="00AC2F09" w:rsidRPr="00AC2F09">
        <w:t>500</w:t>
      </w:r>
      <w:r w:rsidR="00A57ECC" w:rsidRPr="00A57ECC">
        <w:t>,- Kč</w:t>
      </w:r>
      <w:r w:rsidRPr="00AC2F09">
        <w:t xml:space="preserve"> </w:t>
      </w:r>
      <w:r w:rsidRPr="002369A2">
        <w:t xml:space="preserve">za </w:t>
      </w:r>
      <w:r w:rsidR="00B00094">
        <w:t>v pořadí druhou a každou další</w:t>
      </w:r>
      <w:r w:rsidR="00B00094" w:rsidRPr="002369A2">
        <w:t xml:space="preserve"> </w:t>
      </w:r>
      <w:r w:rsidRPr="002369A2">
        <w:t>výzvu</w:t>
      </w:r>
      <w:r w:rsidR="009B54FE" w:rsidRPr="002369A2">
        <w:t xml:space="preserve"> k </w:t>
      </w:r>
      <w:r w:rsidRPr="002369A2">
        <w:t>úhradě dlužných částek, kterou mu Společenství či osoba jím zmocněná zašle</w:t>
      </w:r>
      <w:r w:rsidR="0054569F" w:rsidRPr="002369A2">
        <w:t xml:space="preserve"> (tj. i v případě prodlení s platbou ná</w:t>
      </w:r>
      <w:r w:rsidR="00AC0476">
        <w:t>kladů souvisejících se správou D</w:t>
      </w:r>
      <w:r w:rsidR="0054569F" w:rsidRPr="002369A2">
        <w:t xml:space="preserve">omu bude </w:t>
      </w:r>
      <w:r w:rsidR="00AC0476">
        <w:t>člen S</w:t>
      </w:r>
      <w:r w:rsidR="0054569F" w:rsidRPr="002369A2">
        <w:t>polečenství povinen uhradit úrok z prodlení v zákonné výši poplatku z prodlení dle zvláštního právního předpisu upravujícího vyúčtování služeb)</w:t>
      </w:r>
      <w:r w:rsidRPr="002369A2">
        <w:t>. Zprávu</w:t>
      </w:r>
      <w:r w:rsidR="009B54FE" w:rsidRPr="002369A2">
        <w:t xml:space="preserve"> o </w:t>
      </w:r>
      <w:r w:rsidRPr="002369A2">
        <w:t>hospodaření vypracovává výbor jednou ročně po skončení účetního období</w:t>
      </w:r>
      <w:r w:rsidR="009B54FE" w:rsidRPr="002369A2">
        <w:t xml:space="preserve"> a </w:t>
      </w:r>
      <w:r w:rsidRPr="002369A2">
        <w:t xml:space="preserve">předkládá ji ke schválení shromáždění. Nevyčerpané zůstatky </w:t>
      </w:r>
      <w:r w:rsidR="00FE1F7A" w:rsidRPr="002369A2">
        <w:t>zálohové platb</w:t>
      </w:r>
      <w:r w:rsidR="0054569F" w:rsidRPr="002369A2">
        <w:t>y</w:t>
      </w:r>
      <w:r w:rsidR="00FE1F7A" w:rsidRPr="002369A2">
        <w:t xml:space="preserve"> na provoz, údržbu</w:t>
      </w:r>
      <w:r w:rsidR="009B54FE" w:rsidRPr="002369A2">
        <w:t xml:space="preserve"> a </w:t>
      </w:r>
      <w:r w:rsidR="00AC0476">
        <w:t>opravy společných částí D</w:t>
      </w:r>
      <w:r w:rsidR="00FE1F7A" w:rsidRPr="002369A2">
        <w:t>omu</w:t>
      </w:r>
      <w:r w:rsidRPr="002369A2">
        <w:t xml:space="preserve"> se převádějí do následujícího roku, n</w:t>
      </w:r>
      <w:r w:rsidR="005114FB" w:rsidRPr="002369A2">
        <w:t>erozhodne-li shromáždění jinak.</w:t>
      </w:r>
    </w:p>
    <w:p w:rsidR="00DA05F3" w:rsidRPr="002369A2" w:rsidRDefault="00063AA3" w:rsidP="004331BC">
      <w:pPr>
        <w:pStyle w:val="ListNumber"/>
      </w:pPr>
      <w:r w:rsidRPr="002369A2">
        <w:t>Výbor nebo správce Domu jednou ročně provede vyúčtování záloh na služby spojené</w:t>
      </w:r>
      <w:r w:rsidR="009B54FE" w:rsidRPr="002369A2">
        <w:t xml:space="preserve"> s </w:t>
      </w:r>
      <w:r w:rsidRPr="002369A2">
        <w:t>užíváním Jednotky. Úhrada přeplatků či nedoplatků je splatná</w:t>
      </w:r>
      <w:r w:rsidR="009B54FE" w:rsidRPr="002369A2">
        <w:t xml:space="preserve"> v </w:t>
      </w:r>
      <w:r w:rsidR="00FE1F7A" w:rsidRPr="002369A2">
        <w:t>termínu uveden</w:t>
      </w:r>
      <w:r w:rsidR="003A0E7D">
        <w:t>ém ve </w:t>
      </w:r>
      <w:r w:rsidR="00FE1F7A" w:rsidRPr="002369A2">
        <w:t>vyúčtování</w:t>
      </w:r>
      <w:r w:rsidRPr="002369A2">
        <w:t xml:space="preserve">. </w:t>
      </w:r>
      <w:del w:id="44" w:author="chlebcovaradka" w:date="2015-05-29T14:02:00Z">
        <w:r w:rsidRPr="002369A2" w:rsidDel="00D047B9">
          <w:delText>Vyúčtování se považuje za doručené okamžikem jeho vhození do poštovní schránky příslušné Jednotky</w:delText>
        </w:r>
        <w:r w:rsidR="009B54FE" w:rsidRPr="002369A2" w:rsidDel="00D047B9">
          <w:delText xml:space="preserve"> v </w:delText>
        </w:r>
        <w:r w:rsidRPr="002369A2" w:rsidDel="00D047B9">
          <w:delText>Domě.</w:delText>
        </w:r>
        <w:r w:rsidR="009B54FE" w:rsidRPr="002369A2" w:rsidDel="00D047B9">
          <w:delText xml:space="preserve"> </w:delText>
        </w:r>
      </w:del>
      <w:r w:rsidR="009B54FE" w:rsidRPr="002369A2">
        <w:t>V </w:t>
      </w:r>
      <w:r w:rsidRPr="002369A2">
        <w:t>případě prodlení člena Společenství</w:t>
      </w:r>
      <w:r w:rsidR="009B54FE" w:rsidRPr="002369A2">
        <w:t xml:space="preserve"> s </w:t>
      </w:r>
      <w:r w:rsidRPr="002369A2">
        <w:t xml:space="preserve">úhradou zálohy nebo ročního vyúčtování je člen povinen uhradit Společenství </w:t>
      </w:r>
      <w:r w:rsidR="00D16AD7" w:rsidRPr="002369A2">
        <w:t>poplatek z prodlení</w:t>
      </w:r>
      <w:r w:rsidR="009B54FE" w:rsidRPr="002369A2">
        <w:t xml:space="preserve"> v </w:t>
      </w:r>
      <w:r w:rsidRPr="002369A2">
        <w:t>zákonné výši za každý započatý den prodlení</w:t>
      </w:r>
      <w:r w:rsidR="009B54FE" w:rsidRPr="002369A2">
        <w:t xml:space="preserve"> a </w:t>
      </w:r>
      <w:r w:rsidRPr="002369A2">
        <w:t xml:space="preserve">dále částku </w:t>
      </w:r>
      <w:r w:rsidR="00A57ECC" w:rsidRPr="00A57ECC">
        <w:t>500,-</w:t>
      </w:r>
      <w:r w:rsidR="00AC2F09" w:rsidRPr="00AC2F09">
        <w:t> </w:t>
      </w:r>
      <w:r w:rsidRPr="00AC2F09">
        <w:t>Kč</w:t>
      </w:r>
      <w:r w:rsidRPr="002369A2">
        <w:t xml:space="preserve"> za </w:t>
      </w:r>
      <w:r w:rsidR="00F754AF">
        <w:t>v pořadí druhou a každou další</w:t>
      </w:r>
      <w:r w:rsidR="00F754AF" w:rsidRPr="002369A2" w:rsidDel="00F754AF">
        <w:t xml:space="preserve"> </w:t>
      </w:r>
      <w:r w:rsidRPr="002369A2">
        <w:t>výzvu</w:t>
      </w:r>
      <w:r w:rsidR="009B54FE" w:rsidRPr="002369A2">
        <w:t xml:space="preserve"> k </w:t>
      </w:r>
      <w:r w:rsidRPr="002369A2">
        <w:t>úhradě dlužných částek, kterou mu Společenství či osoba jím zmocněná zašle,</w:t>
      </w:r>
      <w:r w:rsidR="009B54FE" w:rsidRPr="002369A2">
        <w:t xml:space="preserve"> a </w:t>
      </w:r>
      <w:r w:rsidRPr="002369A2">
        <w:t>dále</w:t>
      </w:r>
      <w:r w:rsidR="009B54FE" w:rsidRPr="002369A2">
        <w:t xml:space="preserve"> v </w:t>
      </w:r>
      <w:r w:rsidRPr="002369A2">
        <w:t>plné výši náklady právního zastoupení Společenství ve věci</w:t>
      </w:r>
      <w:r w:rsidR="005114FB" w:rsidRPr="002369A2">
        <w:t xml:space="preserve"> vymáhání jeho dlužných částek</w:t>
      </w:r>
      <w:r w:rsidR="0054569F" w:rsidRPr="002369A2">
        <w:t xml:space="preserve"> (tj. i v případě prodlení s platbou ná</w:t>
      </w:r>
      <w:r w:rsidR="00AC0476">
        <w:t>kladů souvisejících se správou Domu a Pozemku bude člen S</w:t>
      </w:r>
      <w:r w:rsidR="0054569F" w:rsidRPr="002369A2">
        <w:t>polečenství povinen uhradit úrok z prodlení v zákonné výši poplatku z prodlení dle zvláštního právního předpisu upravujícího vyúčtování služeb)</w:t>
      </w:r>
      <w:r w:rsidR="005114FB" w:rsidRPr="002369A2">
        <w:t>.</w:t>
      </w:r>
    </w:p>
    <w:p w:rsidR="00063AA3" w:rsidRPr="002369A2" w:rsidRDefault="00063AA3" w:rsidP="004331BC">
      <w:pPr>
        <w:pStyle w:val="ListNumber"/>
      </w:pPr>
      <w:r w:rsidRPr="002369A2">
        <w:lastRenderedPageBreak/>
        <w:t>Došlé platby od členů Společenství se započítávají na nejstarší dlužné platby,</w:t>
      </w:r>
      <w:r w:rsidR="005114FB" w:rsidRPr="002369A2">
        <w:t xml:space="preserve"> které ještě nebyly zažalovány.</w:t>
      </w:r>
    </w:p>
    <w:p w:rsidR="001B0A8C" w:rsidRPr="002369A2" w:rsidRDefault="001B0A8C" w:rsidP="00367796">
      <w:pPr>
        <w:pStyle w:val="Heading1"/>
        <w:rPr>
          <w:sz w:val="28"/>
        </w:rPr>
      </w:pPr>
      <w:bookmarkStart w:id="45" w:name="_Toc410318231"/>
      <w:r w:rsidRPr="002369A2">
        <w:rPr>
          <w:sz w:val="28"/>
        </w:rPr>
        <w:t>závěrečná ustanovení</w:t>
      </w:r>
      <w:bookmarkEnd w:id="45"/>
    </w:p>
    <w:p w:rsidR="001B0A8C" w:rsidRPr="002369A2" w:rsidRDefault="001B0A8C" w:rsidP="004331BC">
      <w:pPr>
        <w:pStyle w:val="ListNumber"/>
      </w:pPr>
      <w:r w:rsidRPr="002369A2">
        <w:t>Právní vztahy neupravené těmito Stanovami se řídí platnými</w:t>
      </w:r>
      <w:r w:rsidR="009B54FE" w:rsidRPr="002369A2">
        <w:t xml:space="preserve"> a </w:t>
      </w:r>
      <w:r w:rsidRPr="002369A2">
        <w:t>účinnými právními předpisy ČR.</w:t>
      </w:r>
    </w:p>
    <w:p w:rsidR="001B0A8C" w:rsidRPr="002369A2" w:rsidRDefault="001B0A8C" w:rsidP="004331BC">
      <w:pPr>
        <w:pStyle w:val="ListNumber"/>
      </w:pPr>
      <w:r w:rsidRPr="002369A2">
        <w:t xml:space="preserve">Tato verze </w:t>
      </w:r>
      <w:r w:rsidR="00E83951">
        <w:t>S</w:t>
      </w:r>
      <w:r w:rsidRPr="002369A2">
        <w:t xml:space="preserve">tanov byla schválena </w:t>
      </w:r>
      <w:r w:rsidR="00F55F73">
        <w:t>s</w:t>
      </w:r>
      <w:r w:rsidRPr="002369A2">
        <w:t xml:space="preserve">hromážděním </w:t>
      </w:r>
      <w:r w:rsidR="00A02F60">
        <w:t>Společen</w:t>
      </w:r>
      <w:r w:rsidR="00922DDA">
        <w:t>s</w:t>
      </w:r>
      <w:r w:rsidR="00A02F60">
        <w:t>tví</w:t>
      </w:r>
      <w:r w:rsidR="00F55F73">
        <w:t xml:space="preserve"> </w:t>
      </w:r>
      <w:r w:rsidRPr="002369A2">
        <w:t>konaným dne</w:t>
      </w:r>
      <w:r w:rsidR="005114FB" w:rsidRPr="002369A2">
        <w:t> </w:t>
      </w:r>
      <w:r w:rsidRPr="002369A2">
        <w:t>…………</w:t>
      </w:r>
      <w:r w:rsidR="00553BD0" w:rsidRPr="002369A2">
        <w:t>…</w:t>
      </w:r>
    </w:p>
    <w:p w:rsidR="00D05EFB" w:rsidRPr="002369A2" w:rsidRDefault="009B54FE" w:rsidP="009B54FE">
      <w:pPr>
        <w:spacing w:before="600" w:after="120" w:line="288" w:lineRule="auto"/>
        <w:jc w:val="both"/>
        <w:rPr>
          <w:sz w:val="24"/>
        </w:rPr>
      </w:pPr>
      <w:r w:rsidRPr="002369A2">
        <w:rPr>
          <w:sz w:val="24"/>
        </w:rPr>
        <w:t>V </w:t>
      </w:r>
      <w:r w:rsidR="00063AA3" w:rsidRPr="002369A2">
        <w:rPr>
          <w:sz w:val="24"/>
        </w:rPr>
        <w:t>Praze dne</w:t>
      </w:r>
      <w:r w:rsidR="005114FB" w:rsidRPr="002369A2">
        <w:rPr>
          <w:sz w:val="24"/>
        </w:rPr>
        <w:t> </w:t>
      </w:r>
      <w:r w:rsidR="00063AA3" w:rsidRPr="002369A2">
        <w:rPr>
          <w:sz w:val="24"/>
        </w:rPr>
        <w:t>………………………….</w:t>
      </w:r>
    </w:p>
    <w:sectPr w:rsidR="00D05EFB" w:rsidRPr="002369A2" w:rsidSect="00BE09E8">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854A5"/>
    <w:multiLevelType w:val="hybridMultilevel"/>
    <w:tmpl w:val="1D6064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762B79"/>
    <w:multiLevelType w:val="multilevel"/>
    <w:tmpl w:val="EB0858C6"/>
    <w:lvl w:ilvl="0">
      <w:start w:val="1"/>
      <w:numFmt w:val="upperRoman"/>
      <w:lvlText w:val="%1."/>
      <w:lvlJc w:val="left"/>
      <w:pPr>
        <w:tabs>
          <w:tab w:val="num" w:pos="454"/>
        </w:tabs>
        <w:ind w:left="454" w:hanging="454"/>
      </w:pPr>
      <w:rPr>
        <w:rFonts w:hint="default"/>
        <w:b/>
        <w:i w:val="0"/>
      </w:rPr>
    </w:lvl>
    <w:lvl w:ilvl="1">
      <w:start w:val="1"/>
      <w:numFmt w:val="decimal"/>
      <w:lvlText w:val="%1.%2"/>
      <w:lvlJc w:val="left"/>
      <w:pPr>
        <w:tabs>
          <w:tab w:val="num" w:pos="454"/>
        </w:tabs>
        <w:ind w:left="454" w:hanging="454"/>
      </w:pPr>
      <w:rPr>
        <w:rFonts w:hint="default"/>
      </w:rPr>
    </w:lvl>
    <w:lvl w:ilvl="2">
      <w:start w:val="1"/>
      <w:numFmt w:val="decimal"/>
      <w:lvlText w:val="(%3)"/>
      <w:lvlJc w:val="left"/>
      <w:pPr>
        <w:tabs>
          <w:tab w:val="num" w:pos="454"/>
        </w:tabs>
        <w:ind w:left="0" w:firstLine="0"/>
      </w:pPr>
      <w:rPr>
        <w:rFonts w:hint="default"/>
        <w:b/>
        <w:i w:val="0"/>
        <w:sz w:val="24"/>
        <w:szCs w:val="24"/>
      </w:rPr>
    </w:lvl>
    <w:lvl w:ilvl="3">
      <w:start w:val="1"/>
      <w:numFmt w:val="decimal"/>
      <w:lvlText w:val="%3.%4"/>
      <w:lvlJc w:val="left"/>
      <w:pPr>
        <w:tabs>
          <w:tab w:val="num" w:pos="454"/>
        </w:tabs>
        <w:ind w:left="454" w:hanging="454"/>
      </w:pPr>
      <w:rPr>
        <w:rFonts w:hint="default"/>
      </w:rPr>
    </w:lvl>
    <w:lvl w:ilvl="4">
      <w:start w:val="1"/>
      <w:numFmt w:val="lowerLetter"/>
      <w:lvlText w:val="%5)"/>
      <w:lvlJc w:val="left"/>
      <w:pPr>
        <w:tabs>
          <w:tab w:val="num" w:pos="737"/>
        </w:tabs>
        <w:ind w:left="737" w:hanging="283"/>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0756A81"/>
    <w:multiLevelType w:val="multilevel"/>
    <w:tmpl w:val="B9C2FE0C"/>
    <w:lvl w:ilvl="0">
      <w:start w:val="1"/>
      <w:numFmt w:val="upperRoman"/>
      <w:pStyle w:val="Heading1"/>
      <w:lvlText w:val="%1."/>
      <w:lvlJc w:val="left"/>
      <w:pPr>
        <w:tabs>
          <w:tab w:val="num" w:pos="454"/>
        </w:tabs>
        <w:ind w:left="454" w:hanging="454"/>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tabs>
          <w:tab w:val="num" w:pos="454"/>
        </w:tabs>
        <w:ind w:left="454" w:hanging="454"/>
      </w:pPr>
      <w:rPr>
        <w:rFonts w:hint="default"/>
        <w:sz w:val="24"/>
        <w:szCs w:val="24"/>
      </w:rPr>
    </w:lvl>
    <w:lvl w:ilvl="2">
      <w:start w:val="1"/>
      <w:numFmt w:val="decimal"/>
      <w:pStyle w:val="ListNumber"/>
      <w:isLgl/>
      <w:lvlText w:val="(%3)"/>
      <w:lvlJc w:val="left"/>
      <w:pPr>
        <w:tabs>
          <w:tab w:val="num" w:pos="454"/>
        </w:tabs>
        <w:ind w:left="0" w:firstLine="0"/>
      </w:pPr>
      <w:rPr>
        <w:rFonts w:asciiTheme="minorHAnsi" w:hAnsiTheme="minorHAnsi" w:hint="default"/>
        <w:b/>
        <w:i w:val="0"/>
      </w:rPr>
    </w:lvl>
    <w:lvl w:ilvl="3">
      <w:start w:val="1"/>
      <w:numFmt w:val="decimal"/>
      <w:lvlText w:val="%3.%4"/>
      <w:lvlJc w:val="center"/>
      <w:pPr>
        <w:tabs>
          <w:tab w:val="num" w:pos="4514"/>
        </w:tabs>
        <w:ind w:left="4514" w:hanging="284"/>
      </w:pPr>
      <w:rPr>
        <w:rFonts w:hint="default"/>
        <w:b w:val="0"/>
        <w:i w:val="0"/>
      </w:rPr>
    </w:lvl>
    <w:lvl w:ilvl="4">
      <w:start w:val="1"/>
      <w:numFmt w:val="lowerLetter"/>
      <w:pStyle w:val="ListNumber3"/>
      <w:lvlText w:val="%5)"/>
      <w:lvlJc w:val="left"/>
      <w:pPr>
        <w:tabs>
          <w:tab w:val="num" w:pos="737"/>
        </w:tabs>
        <w:ind w:left="737" w:hanging="283"/>
      </w:pPr>
      <w:rPr>
        <w:rFonts w:hint="default"/>
      </w:rPr>
    </w:lvl>
    <w:lvl w:ilvl="5">
      <w:start w:val="1"/>
      <w:numFmt w:val="bullet"/>
      <w:pStyle w:val="ListNumber4"/>
      <w:lvlText w:val=""/>
      <w:lvlJc w:val="left"/>
      <w:pPr>
        <w:tabs>
          <w:tab w:val="num" w:pos="1247"/>
        </w:tabs>
        <w:ind w:left="1247" w:hanging="226"/>
      </w:pPr>
      <w:rPr>
        <w:rFonts w:ascii="Wingdings" w:hAnsi="Wingding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
    <w:nsid w:val="29D9142F"/>
    <w:multiLevelType w:val="multilevel"/>
    <w:tmpl w:val="BB8C6CCE"/>
    <w:lvl w:ilvl="0">
      <w:start w:val="1"/>
      <w:numFmt w:val="upperRoman"/>
      <w:lvlText w:val="%1."/>
      <w:lvlJc w:val="left"/>
      <w:pPr>
        <w:tabs>
          <w:tab w:val="num" w:pos="454"/>
        </w:tabs>
        <w:ind w:left="454" w:hanging="454"/>
      </w:pPr>
      <w:rPr>
        <w:rFonts w:hint="default"/>
        <w:b/>
        <w:i w:val="0"/>
      </w:rPr>
    </w:lvl>
    <w:lvl w:ilvl="1">
      <w:start w:val="1"/>
      <w:numFmt w:val="decimal"/>
      <w:lvlText w:val="%1.%2"/>
      <w:lvlJc w:val="left"/>
      <w:pPr>
        <w:tabs>
          <w:tab w:val="num" w:pos="454"/>
        </w:tabs>
        <w:ind w:left="454" w:hanging="454"/>
      </w:pPr>
      <w:rPr>
        <w:rFonts w:hint="default"/>
      </w:rPr>
    </w:lvl>
    <w:lvl w:ilvl="2">
      <w:start w:val="1"/>
      <w:numFmt w:val="decimal"/>
      <w:lvlText w:val="(%3)"/>
      <w:lvlJc w:val="left"/>
      <w:pPr>
        <w:tabs>
          <w:tab w:val="num" w:pos="454"/>
        </w:tabs>
        <w:ind w:left="0" w:firstLine="0"/>
      </w:pPr>
      <w:rPr>
        <w:rFonts w:hint="default"/>
        <w:b/>
        <w:i w:val="0"/>
        <w:sz w:val="24"/>
        <w:szCs w:val="24"/>
      </w:rPr>
    </w:lvl>
    <w:lvl w:ilvl="3">
      <w:start w:val="1"/>
      <w:numFmt w:val="decimal"/>
      <w:lvlText w:val="%3.%4"/>
      <w:lvlJc w:val="left"/>
      <w:pPr>
        <w:tabs>
          <w:tab w:val="num" w:pos="454"/>
        </w:tabs>
        <w:ind w:left="454" w:hanging="454"/>
      </w:pPr>
      <w:rPr>
        <w:rFonts w:hint="default"/>
      </w:rPr>
    </w:lvl>
    <w:lvl w:ilvl="4">
      <w:start w:val="1"/>
      <w:numFmt w:val="lowerLetter"/>
      <w:lvlText w:val="%5)"/>
      <w:lvlJc w:val="left"/>
      <w:pPr>
        <w:tabs>
          <w:tab w:val="num" w:pos="737"/>
        </w:tabs>
        <w:ind w:left="737" w:hanging="283"/>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49B2F9E"/>
    <w:multiLevelType w:val="multilevel"/>
    <w:tmpl w:val="FE56DD00"/>
    <w:numStyleLink w:val="Stanovy"/>
  </w:abstractNum>
  <w:abstractNum w:abstractNumId="5">
    <w:nsid w:val="484D6CD0"/>
    <w:multiLevelType w:val="multilevel"/>
    <w:tmpl w:val="FE56DD00"/>
    <w:styleLink w:val="Stanovy"/>
    <w:lvl w:ilvl="0">
      <w:start w:val="1"/>
      <w:numFmt w:val="upperRoman"/>
      <w:lvlText w:val="%1."/>
      <w:lvlJc w:val="left"/>
      <w:pPr>
        <w:tabs>
          <w:tab w:val="num" w:pos="454"/>
        </w:tabs>
        <w:ind w:left="454" w:hanging="454"/>
      </w:pPr>
      <w:rPr>
        <w:rFonts w:hint="default"/>
        <w:b/>
        <w:i w:val="0"/>
      </w:rPr>
    </w:lvl>
    <w:lvl w:ilvl="1">
      <w:start w:val="1"/>
      <w:numFmt w:val="decimal"/>
      <w:lvlText w:val="%1.%2"/>
      <w:lvlJc w:val="left"/>
      <w:pPr>
        <w:tabs>
          <w:tab w:val="num" w:pos="454"/>
        </w:tabs>
        <w:ind w:left="454" w:hanging="454"/>
      </w:pPr>
      <w:rPr>
        <w:rFonts w:hint="default"/>
      </w:rPr>
    </w:lvl>
    <w:lvl w:ilvl="2">
      <w:start w:val="1"/>
      <w:numFmt w:val="decimal"/>
      <w:lvlText w:val="(%3)"/>
      <w:lvlJc w:val="left"/>
      <w:pPr>
        <w:tabs>
          <w:tab w:val="num" w:pos="454"/>
        </w:tabs>
        <w:ind w:left="0" w:firstLine="0"/>
      </w:pPr>
      <w:rPr>
        <w:rFonts w:hint="default"/>
        <w:b/>
        <w:i w:val="0"/>
      </w:rPr>
    </w:lvl>
    <w:lvl w:ilvl="3">
      <w:start w:val="1"/>
      <w:numFmt w:val="decimal"/>
      <w:lvlText w:val="%3.%4"/>
      <w:lvlJc w:val="left"/>
      <w:pPr>
        <w:tabs>
          <w:tab w:val="num" w:pos="454"/>
        </w:tabs>
        <w:ind w:left="454" w:hanging="454"/>
      </w:pPr>
      <w:rPr>
        <w:rFonts w:hint="default"/>
      </w:rPr>
    </w:lvl>
    <w:lvl w:ilvl="4">
      <w:start w:val="1"/>
      <w:numFmt w:val="lowerLetter"/>
      <w:lvlText w:val="%5)"/>
      <w:lvlJc w:val="left"/>
      <w:pPr>
        <w:tabs>
          <w:tab w:val="num" w:pos="737"/>
        </w:tabs>
        <w:ind w:left="737" w:hanging="283"/>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58521D2F"/>
    <w:multiLevelType w:val="hybridMultilevel"/>
    <w:tmpl w:val="F0E04E5C"/>
    <w:lvl w:ilvl="0" w:tplc="779C228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ED676F5"/>
    <w:multiLevelType w:val="hybridMultilevel"/>
    <w:tmpl w:val="89248A3C"/>
    <w:lvl w:ilvl="0" w:tplc="B5483228">
      <w:start w:val="5"/>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7596A49"/>
    <w:multiLevelType w:val="multilevel"/>
    <w:tmpl w:val="BB8C6CCE"/>
    <w:lvl w:ilvl="0">
      <w:start w:val="1"/>
      <w:numFmt w:val="upperRoman"/>
      <w:lvlText w:val="%1."/>
      <w:lvlJc w:val="left"/>
      <w:pPr>
        <w:tabs>
          <w:tab w:val="num" w:pos="454"/>
        </w:tabs>
        <w:ind w:left="454" w:hanging="454"/>
      </w:pPr>
      <w:rPr>
        <w:rFonts w:hint="default"/>
        <w:b/>
        <w:i w:val="0"/>
      </w:rPr>
    </w:lvl>
    <w:lvl w:ilvl="1">
      <w:start w:val="1"/>
      <w:numFmt w:val="decimal"/>
      <w:lvlText w:val="%1.%2"/>
      <w:lvlJc w:val="left"/>
      <w:pPr>
        <w:tabs>
          <w:tab w:val="num" w:pos="454"/>
        </w:tabs>
        <w:ind w:left="454" w:hanging="454"/>
      </w:pPr>
      <w:rPr>
        <w:rFonts w:hint="default"/>
      </w:rPr>
    </w:lvl>
    <w:lvl w:ilvl="2">
      <w:start w:val="1"/>
      <w:numFmt w:val="decimal"/>
      <w:lvlText w:val="(%3)"/>
      <w:lvlJc w:val="left"/>
      <w:pPr>
        <w:tabs>
          <w:tab w:val="num" w:pos="454"/>
        </w:tabs>
        <w:ind w:left="0" w:firstLine="0"/>
      </w:pPr>
      <w:rPr>
        <w:rFonts w:hint="default"/>
        <w:b/>
        <w:i w:val="0"/>
        <w:sz w:val="24"/>
        <w:szCs w:val="24"/>
      </w:rPr>
    </w:lvl>
    <w:lvl w:ilvl="3">
      <w:start w:val="1"/>
      <w:numFmt w:val="decimal"/>
      <w:lvlText w:val="%3.%4"/>
      <w:lvlJc w:val="left"/>
      <w:pPr>
        <w:tabs>
          <w:tab w:val="num" w:pos="454"/>
        </w:tabs>
        <w:ind w:left="454" w:hanging="454"/>
      </w:pPr>
      <w:rPr>
        <w:rFonts w:hint="default"/>
      </w:rPr>
    </w:lvl>
    <w:lvl w:ilvl="4">
      <w:start w:val="1"/>
      <w:numFmt w:val="lowerLetter"/>
      <w:lvlText w:val="%5)"/>
      <w:lvlJc w:val="left"/>
      <w:pPr>
        <w:tabs>
          <w:tab w:val="num" w:pos="737"/>
        </w:tabs>
        <w:ind w:left="737" w:hanging="283"/>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789D6229"/>
    <w:multiLevelType w:val="multilevel"/>
    <w:tmpl w:val="FE56DD00"/>
    <w:numStyleLink w:val="Stanovy"/>
  </w:abstractNum>
  <w:num w:numId="1">
    <w:abstractNumId w:val="2"/>
  </w:num>
  <w:num w:numId="2">
    <w:abstractNumId w:val="2"/>
  </w:num>
  <w:num w:numId="3">
    <w:abstractNumId w:val="5"/>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pPr>
          <w:tabs>
            <w:tab w:val="num" w:pos="454"/>
          </w:tabs>
          <w:ind w:left="0" w:firstLine="0"/>
        </w:pPr>
        <w:rPr>
          <w:rFonts w:hint="default"/>
          <w:b/>
          <w:i w:val="0"/>
          <w:sz w:val="24"/>
          <w:szCs w:val="24"/>
        </w:rPr>
      </w:lvl>
    </w:lvlOverride>
  </w:num>
  <w:num w:numId="6">
    <w:abstractNumId w:val="3"/>
  </w:num>
  <w:num w:numId="7">
    <w:abstractNumId w:val="7"/>
  </w:num>
  <w:num w:numId="8">
    <w:abstractNumId w:val="8"/>
  </w:num>
  <w:num w:numId="9">
    <w:abstractNumId w:val="1"/>
  </w:num>
  <w:num w:numId="10">
    <w:abstractNumId w:val="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pPr>
          <w:tabs>
            <w:tab w:val="num" w:pos="454"/>
          </w:tabs>
          <w:ind w:left="0" w:firstLine="0"/>
        </w:pPr>
        <w:rPr>
          <w:rFonts w:hint="default"/>
          <w:b/>
          <w:i w:val="0"/>
          <w:sz w:val="24"/>
          <w:szCs w:val="24"/>
        </w:rPr>
      </w:lvl>
    </w:lvlOverride>
  </w:num>
  <w:num w:numId="11">
    <w:abstractNumId w:val="6"/>
  </w:num>
  <w:num w:numId="12">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1024"/>
  <w:stylePaneSortMethod w:val="0000"/>
  <w:trackRevisions/>
  <w:defaultTabStop w:val="709"/>
  <w:hyphenationZone w:val="425"/>
  <w:characterSpacingControl w:val="doNotCompress"/>
  <w:compat>
    <w:useFELayout/>
  </w:compat>
  <w:rsids>
    <w:rsidRoot w:val="00063AA3"/>
    <w:rsid w:val="00002AA0"/>
    <w:rsid w:val="000134D4"/>
    <w:rsid w:val="00032900"/>
    <w:rsid w:val="00033D37"/>
    <w:rsid w:val="00042926"/>
    <w:rsid w:val="00045928"/>
    <w:rsid w:val="00057C06"/>
    <w:rsid w:val="000627FA"/>
    <w:rsid w:val="00063AA3"/>
    <w:rsid w:val="00065668"/>
    <w:rsid w:val="00073FC5"/>
    <w:rsid w:val="000749FF"/>
    <w:rsid w:val="000A230F"/>
    <w:rsid w:val="000A3182"/>
    <w:rsid w:val="000C7676"/>
    <w:rsid w:val="000D2190"/>
    <w:rsid w:val="000F49B8"/>
    <w:rsid w:val="001123BC"/>
    <w:rsid w:val="0012675A"/>
    <w:rsid w:val="00126800"/>
    <w:rsid w:val="00135DA2"/>
    <w:rsid w:val="001531BC"/>
    <w:rsid w:val="00170D2E"/>
    <w:rsid w:val="00176E02"/>
    <w:rsid w:val="0019242F"/>
    <w:rsid w:val="00193EAD"/>
    <w:rsid w:val="001B0A8C"/>
    <w:rsid w:val="001B4AB3"/>
    <w:rsid w:val="001E2EEE"/>
    <w:rsid w:val="001F52BB"/>
    <w:rsid w:val="002369A2"/>
    <w:rsid w:val="00256117"/>
    <w:rsid w:val="00265829"/>
    <w:rsid w:val="002663DF"/>
    <w:rsid w:val="00273B27"/>
    <w:rsid w:val="00277C03"/>
    <w:rsid w:val="00280AC8"/>
    <w:rsid w:val="00282F09"/>
    <w:rsid w:val="00295AFD"/>
    <w:rsid w:val="002B7CB5"/>
    <w:rsid w:val="002C2AE8"/>
    <w:rsid w:val="002C7580"/>
    <w:rsid w:val="002D17B3"/>
    <w:rsid w:val="002D5820"/>
    <w:rsid w:val="002E64D5"/>
    <w:rsid w:val="00302DD2"/>
    <w:rsid w:val="00320F4D"/>
    <w:rsid w:val="00347E09"/>
    <w:rsid w:val="003513B8"/>
    <w:rsid w:val="00364F10"/>
    <w:rsid w:val="00367796"/>
    <w:rsid w:val="003768C2"/>
    <w:rsid w:val="00380702"/>
    <w:rsid w:val="00384B29"/>
    <w:rsid w:val="0038573D"/>
    <w:rsid w:val="0038746D"/>
    <w:rsid w:val="00387C73"/>
    <w:rsid w:val="003A0E7D"/>
    <w:rsid w:val="003E17D9"/>
    <w:rsid w:val="003E6772"/>
    <w:rsid w:val="003F07FE"/>
    <w:rsid w:val="004331BC"/>
    <w:rsid w:val="00435B41"/>
    <w:rsid w:val="00456446"/>
    <w:rsid w:val="00463CAC"/>
    <w:rsid w:val="00465D80"/>
    <w:rsid w:val="00466FBA"/>
    <w:rsid w:val="00473039"/>
    <w:rsid w:val="00476116"/>
    <w:rsid w:val="004C17F2"/>
    <w:rsid w:val="004C2F5F"/>
    <w:rsid w:val="004C5677"/>
    <w:rsid w:val="004C595C"/>
    <w:rsid w:val="004C7051"/>
    <w:rsid w:val="004D020F"/>
    <w:rsid w:val="004D1D9B"/>
    <w:rsid w:val="005114FB"/>
    <w:rsid w:val="005142AF"/>
    <w:rsid w:val="00525799"/>
    <w:rsid w:val="00531E0D"/>
    <w:rsid w:val="0053543D"/>
    <w:rsid w:val="00537585"/>
    <w:rsid w:val="00543EAD"/>
    <w:rsid w:val="0054569F"/>
    <w:rsid w:val="00552317"/>
    <w:rsid w:val="00553BD0"/>
    <w:rsid w:val="00567B11"/>
    <w:rsid w:val="00572F49"/>
    <w:rsid w:val="00581D02"/>
    <w:rsid w:val="00587A01"/>
    <w:rsid w:val="00596318"/>
    <w:rsid w:val="005A151E"/>
    <w:rsid w:val="005C0653"/>
    <w:rsid w:val="005C3451"/>
    <w:rsid w:val="005C3D3A"/>
    <w:rsid w:val="005C5ADE"/>
    <w:rsid w:val="005D04BF"/>
    <w:rsid w:val="005E52F0"/>
    <w:rsid w:val="005F4455"/>
    <w:rsid w:val="006008FF"/>
    <w:rsid w:val="00602A17"/>
    <w:rsid w:val="006342E3"/>
    <w:rsid w:val="006458FD"/>
    <w:rsid w:val="006612E7"/>
    <w:rsid w:val="0068270B"/>
    <w:rsid w:val="006B5187"/>
    <w:rsid w:val="006C65BD"/>
    <w:rsid w:val="006F2F3D"/>
    <w:rsid w:val="006F3010"/>
    <w:rsid w:val="0071620E"/>
    <w:rsid w:val="007269C8"/>
    <w:rsid w:val="00747C31"/>
    <w:rsid w:val="00754AEC"/>
    <w:rsid w:val="007655D4"/>
    <w:rsid w:val="00773D29"/>
    <w:rsid w:val="00782DBD"/>
    <w:rsid w:val="007B78AD"/>
    <w:rsid w:val="007C553D"/>
    <w:rsid w:val="007E486C"/>
    <w:rsid w:val="00800838"/>
    <w:rsid w:val="00802287"/>
    <w:rsid w:val="00817C56"/>
    <w:rsid w:val="0082402B"/>
    <w:rsid w:val="008443C2"/>
    <w:rsid w:val="00851F5C"/>
    <w:rsid w:val="00873274"/>
    <w:rsid w:val="00885301"/>
    <w:rsid w:val="00887F9D"/>
    <w:rsid w:val="0089384C"/>
    <w:rsid w:val="008B14C8"/>
    <w:rsid w:val="008B424C"/>
    <w:rsid w:val="008B6483"/>
    <w:rsid w:val="008B765E"/>
    <w:rsid w:val="008D21C5"/>
    <w:rsid w:val="008E6C13"/>
    <w:rsid w:val="00901D57"/>
    <w:rsid w:val="00911C3C"/>
    <w:rsid w:val="00916185"/>
    <w:rsid w:val="009168E9"/>
    <w:rsid w:val="00922DDA"/>
    <w:rsid w:val="00925C03"/>
    <w:rsid w:val="0092651A"/>
    <w:rsid w:val="00936179"/>
    <w:rsid w:val="00943BBD"/>
    <w:rsid w:val="00966C3C"/>
    <w:rsid w:val="00977FC5"/>
    <w:rsid w:val="0098115C"/>
    <w:rsid w:val="00982F09"/>
    <w:rsid w:val="00983963"/>
    <w:rsid w:val="00985A91"/>
    <w:rsid w:val="009970DE"/>
    <w:rsid w:val="009A1F5C"/>
    <w:rsid w:val="009A4D16"/>
    <w:rsid w:val="009B54FE"/>
    <w:rsid w:val="009C44DD"/>
    <w:rsid w:val="009D33ED"/>
    <w:rsid w:val="009E1E02"/>
    <w:rsid w:val="009F328F"/>
    <w:rsid w:val="00A02F60"/>
    <w:rsid w:val="00A10F8D"/>
    <w:rsid w:val="00A42139"/>
    <w:rsid w:val="00A4223D"/>
    <w:rsid w:val="00A43C9F"/>
    <w:rsid w:val="00A55911"/>
    <w:rsid w:val="00A56A39"/>
    <w:rsid w:val="00A57ECC"/>
    <w:rsid w:val="00A66E68"/>
    <w:rsid w:val="00A758ED"/>
    <w:rsid w:val="00A808E3"/>
    <w:rsid w:val="00A86BC2"/>
    <w:rsid w:val="00A87298"/>
    <w:rsid w:val="00AA709F"/>
    <w:rsid w:val="00AB76AB"/>
    <w:rsid w:val="00AC0476"/>
    <w:rsid w:val="00AC2F09"/>
    <w:rsid w:val="00AD7755"/>
    <w:rsid w:val="00AF3E7A"/>
    <w:rsid w:val="00AF3EC5"/>
    <w:rsid w:val="00B00094"/>
    <w:rsid w:val="00B1778D"/>
    <w:rsid w:val="00B27880"/>
    <w:rsid w:val="00B33502"/>
    <w:rsid w:val="00B53D8E"/>
    <w:rsid w:val="00B54109"/>
    <w:rsid w:val="00B55510"/>
    <w:rsid w:val="00B6595A"/>
    <w:rsid w:val="00B76991"/>
    <w:rsid w:val="00B94D17"/>
    <w:rsid w:val="00B9513A"/>
    <w:rsid w:val="00B9597E"/>
    <w:rsid w:val="00B97448"/>
    <w:rsid w:val="00BA5961"/>
    <w:rsid w:val="00BB6F65"/>
    <w:rsid w:val="00BC0BD7"/>
    <w:rsid w:val="00BC554E"/>
    <w:rsid w:val="00BD31E0"/>
    <w:rsid w:val="00BD5809"/>
    <w:rsid w:val="00BE09E8"/>
    <w:rsid w:val="00BE18B1"/>
    <w:rsid w:val="00C02DE0"/>
    <w:rsid w:val="00C02F07"/>
    <w:rsid w:val="00C15C65"/>
    <w:rsid w:val="00C17A42"/>
    <w:rsid w:val="00C23E45"/>
    <w:rsid w:val="00C26B93"/>
    <w:rsid w:val="00C32255"/>
    <w:rsid w:val="00C34A85"/>
    <w:rsid w:val="00C40B69"/>
    <w:rsid w:val="00C41125"/>
    <w:rsid w:val="00C42151"/>
    <w:rsid w:val="00C51B41"/>
    <w:rsid w:val="00C71D69"/>
    <w:rsid w:val="00C75920"/>
    <w:rsid w:val="00C95BB6"/>
    <w:rsid w:val="00C969BC"/>
    <w:rsid w:val="00CB2BE5"/>
    <w:rsid w:val="00CB5DD7"/>
    <w:rsid w:val="00CB621C"/>
    <w:rsid w:val="00CC4E5F"/>
    <w:rsid w:val="00CD004B"/>
    <w:rsid w:val="00CD7ED4"/>
    <w:rsid w:val="00CE5778"/>
    <w:rsid w:val="00CE719F"/>
    <w:rsid w:val="00D047B9"/>
    <w:rsid w:val="00D05EFB"/>
    <w:rsid w:val="00D152DF"/>
    <w:rsid w:val="00D160D5"/>
    <w:rsid w:val="00D16AD7"/>
    <w:rsid w:val="00D21862"/>
    <w:rsid w:val="00D43A44"/>
    <w:rsid w:val="00D564EF"/>
    <w:rsid w:val="00D82EED"/>
    <w:rsid w:val="00D830BD"/>
    <w:rsid w:val="00D96CB3"/>
    <w:rsid w:val="00DA05F3"/>
    <w:rsid w:val="00DA470B"/>
    <w:rsid w:val="00DB3B6B"/>
    <w:rsid w:val="00DB4057"/>
    <w:rsid w:val="00DB49F6"/>
    <w:rsid w:val="00DF38BC"/>
    <w:rsid w:val="00DF6ACC"/>
    <w:rsid w:val="00E05CF9"/>
    <w:rsid w:val="00E06FBD"/>
    <w:rsid w:val="00E12A77"/>
    <w:rsid w:val="00E15930"/>
    <w:rsid w:val="00E163C7"/>
    <w:rsid w:val="00E1773E"/>
    <w:rsid w:val="00E23030"/>
    <w:rsid w:val="00E239DB"/>
    <w:rsid w:val="00E25816"/>
    <w:rsid w:val="00E300E4"/>
    <w:rsid w:val="00E343BC"/>
    <w:rsid w:val="00E40641"/>
    <w:rsid w:val="00E43362"/>
    <w:rsid w:val="00E53045"/>
    <w:rsid w:val="00E56314"/>
    <w:rsid w:val="00E70B9A"/>
    <w:rsid w:val="00E71EE8"/>
    <w:rsid w:val="00E73A6F"/>
    <w:rsid w:val="00E7778E"/>
    <w:rsid w:val="00E808D1"/>
    <w:rsid w:val="00E81122"/>
    <w:rsid w:val="00E8321E"/>
    <w:rsid w:val="00E83951"/>
    <w:rsid w:val="00E87270"/>
    <w:rsid w:val="00E87F96"/>
    <w:rsid w:val="00E9684C"/>
    <w:rsid w:val="00EC340E"/>
    <w:rsid w:val="00EC6B4B"/>
    <w:rsid w:val="00ED2232"/>
    <w:rsid w:val="00EF6CA5"/>
    <w:rsid w:val="00F01253"/>
    <w:rsid w:val="00F07B51"/>
    <w:rsid w:val="00F20353"/>
    <w:rsid w:val="00F40C4A"/>
    <w:rsid w:val="00F556D1"/>
    <w:rsid w:val="00F55F73"/>
    <w:rsid w:val="00F6467E"/>
    <w:rsid w:val="00F674F2"/>
    <w:rsid w:val="00F754AF"/>
    <w:rsid w:val="00F81F74"/>
    <w:rsid w:val="00F91176"/>
    <w:rsid w:val="00F92319"/>
    <w:rsid w:val="00F94A2C"/>
    <w:rsid w:val="00FA0710"/>
    <w:rsid w:val="00FA408F"/>
    <w:rsid w:val="00FB4834"/>
    <w:rsid w:val="00FB61C5"/>
    <w:rsid w:val="00FE1660"/>
    <w:rsid w:val="00FE1F7A"/>
    <w:rsid w:val="00FF1B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928"/>
    <w:rPr>
      <w:sz w:val="20"/>
      <w:szCs w:val="20"/>
    </w:rPr>
  </w:style>
  <w:style w:type="paragraph" w:styleId="Heading1">
    <w:name w:val="heading 1"/>
    <w:basedOn w:val="Normal"/>
    <w:next w:val="Normal"/>
    <w:link w:val="Heading1Char"/>
    <w:uiPriority w:val="9"/>
    <w:qFormat/>
    <w:rsid w:val="009E1E02"/>
    <w:pPr>
      <w:numPr>
        <w:numId w:val="2"/>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567"/>
      </w:tabs>
      <w:spacing w:after="0"/>
      <w:jc w:val="center"/>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E1E02"/>
    <w:pPr>
      <w:numPr>
        <w:ilvl w:val="1"/>
        <w:numId w:val="2"/>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A1F5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A1F5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A1F5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A1F5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A1F5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A1F5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1F5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E0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E1E0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A1F5C"/>
    <w:rPr>
      <w:caps/>
      <w:color w:val="243F60" w:themeColor="accent1" w:themeShade="7F"/>
      <w:spacing w:val="15"/>
    </w:rPr>
  </w:style>
  <w:style w:type="character" w:customStyle="1" w:styleId="Heading4Char">
    <w:name w:val="Heading 4 Char"/>
    <w:basedOn w:val="DefaultParagraphFont"/>
    <w:link w:val="Heading4"/>
    <w:uiPriority w:val="9"/>
    <w:semiHidden/>
    <w:rsid w:val="009A1F5C"/>
    <w:rPr>
      <w:caps/>
      <w:color w:val="365F91" w:themeColor="accent1" w:themeShade="BF"/>
      <w:spacing w:val="10"/>
    </w:rPr>
  </w:style>
  <w:style w:type="character" w:customStyle="1" w:styleId="Heading5Char">
    <w:name w:val="Heading 5 Char"/>
    <w:basedOn w:val="DefaultParagraphFont"/>
    <w:link w:val="Heading5"/>
    <w:uiPriority w:val="9"/>
    <w:semiHidden/>
    <w:rsid w:val="009A1F5C"/>
    <w:rPr>
      <w:caps/>
      <w:color w:val="365F91" w:themeColor="accent1" w:themeShade="BF"/>
      <w:spacing w:val="10"/>
    </w:rPr>
  </w:style>
  <w:style w:type="character" w:customStyle="1" w:styleId="Heading6Char">
    <w:name w:val="Heading 6 Char"/>
    <w:basedOn w:val="DefaultParagraphFont"/>
    <w:link w:val="Heading6"/>
    <w:uiPriority w:val="9"/>
    <w:semiHidden/>
    <w:rsid w:val="009A1F5C"/>
    <w:rPr>
      <w:caps/>
      <w:color w:val="365F91" w:themeColor="accent1" w:themeShade="BF"/>
      <w:spacing w:val="10"/>
    </w:rPr>
  </w:style>
  <w:style w:type="character" w:customStyle="1" w:styleId="Heading7Char">
    <w:name w:val="Heading 7 Char"/>
    <w:basedOn w:val="DefaultParagraphFont"/>
    <w:link w:val="Heading7"/>
    <w:uiPriority w:val="9"/>
    <w:semiHidden/>
    <w:rsid w:val="009A1F5C"/>
    <w:rPr>
      <w:caps/>
      <w:color w:val="365F91" w:themeColor="accent1" w:themeShade="BF"/>
      <w:spacing w:val="10"/>
    </w:rPr>
  </w:style>
  <w:style w:type="character" w:customStyle="1" w:styleId="Heading8Char">
    <w:name w:val="Heading 8 Char"/>
    <w:basedOn w:val="DefaultParagraphFont"/>
    <w:link w:val="Heading8"/>
    <w:uiPriority w:val="9"/>
    <w:semiHidden/>
    <w:rsid w:val="009A1F5C"/>
    <w:rPr>
      <w:caps/>
      <w:spacing w:val="10"/>
      <w:sz w:val="18"/>
      <w:szCs w:val="18"/>
    </w:rPr>
  </w:style>
  <w:style w:type="character" w:customStyle="1" w:styleId="Heading9Char">
    <w:name w:val="Heading 9 Char"/>
    <w:basedOn w:val="DefaultParagraphFont"/>
    <w:link w:val="Heading9"/>
    <w:uiPriority w:val="9"/>
    <w:semiHidden/>
    <w:rsid w:val="009A1F5C"/>
    <w:rPr>
      <w:i/>
      <w:caps/>
      <w:spacing w:val="10"/>
      <w:sz w:val="18"/>
      <w:szCs w:val="18"/>
    </w:rPr>
  </w:style>
  <w:style w:type="paragraph" w:styleId="Caption">
    <w:name w:val="caption"/>
    <w:basedOn w:val="Normal"/>
    <w:next w:val="Normal"/>
    <w:uiPriority w:val="35"/>
    <w:semiHidden/>
    <w:unhideWhenUsed/>
    <w:qFormat/>
    <w:rsid w:val="009A1F5C"/>
    <w:rPr>
      <w:b/>
      <w:bCs/>
      <w:color w:val="365F91" w:themeColor="accent1" w:themeShade="BF"/>
      <w:sz w:val="16"/>
      <w:szCs w:val="16"/>
    </w:rPr>
  </w:style>
  <w:style w:type="paragraph" w:styleId="Title">
    <w:name w:val="Title"/>
    <w:basedOn w:val="Normal"/>
    <w:next w:val="Normal"/>
    <w:link w:val="TitleChar"/>
    <w:uiPriority w:val="10"/>
    <w:qFormat/>
    <w:rsid w:val="00282F09"/>
    <w:pPr>
      <w:spacing w:before="720"/>
      <w:jc w:val="center"/>
    </w:pPr>
    <w:rPr>
      <w:caps/>
      <w:color w:val="4F81BD" w:themeColor="accent1"/>
      <w:spacing w:val="10"/>
      <w:kern w:val="28"/>
      <w:sz w:val="36"/>
      <w:szCs w:val="52"/>
    </w:rPr>
  </w:style>
  <w:style w:type="character" w:customStyle="1" w:styleId="TitleChar">
    <w:name w:val="Title Char"/>
    <w:basedOn w:val="DefaultParagraphFont"/>
    <w:link w:val="Title"/>
    <w:uiPriority w:val="10"/>
    <w:rsid w:val="00282F09"/>
    <w:rPr>
      <w:caps/>
      <w:color w:val="4F81BD" w:themeColor="accent1"/>
      <w:spacing w:val="10"/>
      <w:kern w:val="28"/>
      <w:sz w:val="36"/>
      <w:szCs w:val="52"/>
    </w:rPr>
  </w:style>
  <w:style w:type="paragraph" w:styleId="Subtitle">
    <w:name w:val="Subtitle"/>
    <w:basedOn w:val="Normal"/>
    <w:next w:val="Normal"/>
    <w:link w:val="SubtitleChar"/>
    <w:uiPriority w:val="11"/>
    <w:qFormat/>
    <w:rsid w:val="009A1F5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A1F5C"/>
    <w:rPr>
      <w:caps/>
      <w:color w:val="595959" w:themeColor="text1" w:themeTint="A6"/>
      <w:spacing w:val="10"/>
      <w:sz w:val="24"/>
      <w:szCs w:val="24"/>
    </w:rPr>
  </w:style>
  <w:style w:type="character" w:styleId="Strong">
    <w:name w:val="Strong"/>
    <w:uiPriority w:val="22"/>
    <w:qFormat/>
    <w:rsid w:val="009A1F5C"/>
    <w:rPr>
      <w:b/>
      <w:bCs/>
    </w:rPr>
  </w:style>
  <w:style w:type="character" w:styleId="Emphasis">
    <w:name w:val="Emphasis"/>
    <w:uiPriority w:val="20"/>
    <w:qFormat/>
    <w:rsid w:val="009A1F5C"/>
    <w:rPr>
      <w:caps/>
      <w:color w:val="243F60" w:themeColor="accent1" w:themeShade="7F"/>
      <w:spacing w:val="5"/>
    </w:rPr>
  </w:style>
  <w:style w:type="paragraph" w:styleId="NoSpacing">
    <w:name w:val="No Spacing"/>
    <w:basedOn w:val="Normal"/>
    <w:link w:val="NoSpacingChar"/>
    <w:uiPriority w:val="1"/>
    <w:qFormat/>
    <w:rsid w:val="009A1F5C"/>
    <w:pPr>
      <w:spacing w:before="0" w:after="0" w:line="240" w:lineRule="auto"/>
    </w:pPr>
  </w:style>
  <w:style w:type="character" w:customStyle="1" w:styleId="NoSpacingChar">
    <w:name w:val="No Spacing Char"/>
    <w:basedOn w:val="DefaultParagraphFont"/>
    <w:link w:val="NoSpacing"/>
    <w:uiPriority w:val="1"/>
    <w:rsid w:val="009A1F5C"/>
    <w:rPr>
      <w:sz w:val="20"/>
      <w:szCs w:val="20"/>
    </w:rPr>
  </w:style>
  <w:style w:type="paragraph" w:styleId="ListParagraph">
    <w:name w:val="List Paragraph"/>
    <w:basedOn w:val="Normal"/>
    <w:uiPriority w:val="34"/>
    <w:qFormat/>
    <w:rsid w:val="009A1F5C"/>
    <w:pPr>
      <w:ind w:left="720"/>
      <w:contextualSpacing/>
    </w:pPr>
  </w:style>
  <w:style w:type="paragraph" w:styleId="Quote">
    <w:name w:val="Quote"/>
    <w:basedOn w:val="Normal"/>
    <w:next w:val="Normal"/>
    <w:link w:val="QuoteChar"/>
    <w:uiPriority w:val="29"/>
    <w:qFormat/>
    <w:rsid w:val="009A1F5C"/>
    <w:rPr>
      <w:i/>
      <w:iCs/>
    </w:rPr>
  </w:style>
  <w:style w:type="character" w:customStyle="1" w:styleId="QuoteChar">
    <w:name w:val="Quote Char"/>
    <w:basedOn w:val="DefaultParagraphFont"/>
    <w:link w:val="Quote"/>
    <w:uiPriority w:val="29"/>
    <w:rsid w:val="009A1F5C"/>
    <w:rPr>
      <w:i/>
      <w:iCs/>
      <w:sz w:val="20"/>
      <w:szCs w:val="20"/>
    </w:rPr>
  </w:style>
  <w:style w:type="paragraph" w:styleId="IntenseQuote">
    <w:name w:val="Intense Quote"/>
    <w:basedOn w:val="Normal"/>
    <w:next w:val="Normal"/>
    <w:link w:val="IntenseQuoteChar"/>
    <w:uiPriority w:val="30"/>
    <w:qFormat/>
    <w:rsid w:val="009A1F5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A1F5C"/>
    <w:rPr>
      <w:i/>
      <w:iCs/>
      <w:color w:val="4F81BD" w:themeColor="accent1"/>
      <w:sz w:val="20"/>
      <w:szCs w:val="20"/>
    </w:rPr>
  </w:style>
  <w:style w:type="character" w:styleId="SubtleEmphasis">
    <w:name w:val="Subtle Emphasis"/>
    <w:uiPriority w:val="19"/>
    <w:qFormat/>
    <w:rsid w:val="009A1F5C"/>
    <w:rPr>
      <w:i/>
      <w:iCs/>
      <w:color w:val="243F60" w:themeColor="accent1" w:themeShade="7F"/>
    </w:rPr>
  </w:style>
  <w:style w:type="character" w:styleId="IntenseEmphasis">
    <w:name w:val="Intense Emphasis"/>
    <w:uiPriority w:val="21"/>
    <w:qFormat/>
    <w:rsid w:val="009A1F5C"/>
    <w:rPr>
      <w:b/>
      <w:bCs/>
      <w:caps/>
      <w:color w:val="243F60" w:themeColor="accent1" w:themeShade="7F"/>
      <w:spacing w:val="10"/>
    </w:rPr>
  </w:style>
  <w:style w:type="character" w:styleId="SubtleReference">
    <w:name w:val="Subtle Reference"/>
    <w:uiPriority w:val="31"/>
    <w:qFormat/>
    <w:rsid w:val="009A1F5C"/>
    <w:rPr>
      <w:b/>
      <w:bCs/>
      <w:color w:val="4F81BD" w:themeColor="accent1"/>
    </w:rPr>
  </w:style>
  <w:style w:type="character" w:styleId="IntenseReference">
    <w:name w:val="Intense Reference"/>
    <w:uiPriority w:val="32"/>
    <w:qFormat/>
    <w:rsid w:val="009A1F5C"/>
    <w:rPr>
      <w:b/>
      <w:bCs/>
      <w:i/>
      <w:iCs/>
      <w:caps/>
      <w:color w:val="4F81BD" w:themeColor="accent1"/>
    </w:rPr>
  </w:style>
  <w:style w:type="character" w:styleId="BookTitle">
    <w:name w:val="Book Title"/>
    <w:uiPriority w:val="33"/>
    <w:qFormat/>
    <w:rsid w:val="00282F09"/>
    <w:rPr>
      <w:b/>
      <w:bCs/>
      <w:iCs/>
      <w:spacing w:val="9"/>
      <w:sz w:val="28"/>
    </w:rPr>
  </w:style>
  <w:style w:type="paragraph" w:styleId="TOCHeading">
    <w:name w:val="TOC Heading"/>
    <w:basedOn w:val="Heading1"/>
    <w:next w:val="Normal"/>
    <w:uiPriority w:val="39"/>
    <w:unhideWhenUsed/>
    <w:qFormat/>
    <w:rsid w:val="009A1F5C"/>
    <w:pPr>
      <w:outlineLvl w:val="9"/>
    </w:pPr>
    <w:rPr>
      <w:lang w:bidi="en-US"/>
    </w:rPr>
  </w:style>
  <w:style w:type="paragraph" w:customStyle="1" w:styleId="Default">
    <w:name w:val="Default"/>
    <w:rsid w:val="00063AA3"/>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347E09"/>
    <w:pPr>
      <w:tabs>
        <w:tab w:val="left" w:pos="440"/>
        <w:tab w:val="right" w:leader="dot" w:pos="9062"/>
      </w:tabs>
      <w:spacing w:after="100"/>
    </w:pPr>
  </w:style>
  <w:style w:type="paragraph" w:styleId="TOC2">
    <w:name w:val="toc 2"/>
    <w:basedOn w:val="Normal"/>
    <w:next w:val="Normal"/>
    <w:autoRedefine/>
    <w:uiPriority w:val="39"/>
    <w:unhideWhenUsed/>
    <w:rsid w:val="00817C56"/>
    <w:pPr>
      <w:spacing w:after="100"/>
      <w:ind w:left="200"/>
    </w:pPr>
  </w:style>
  <w:style w:type="character" w:styleId="Hyperlink">
    <w:name w:val="Hyperlink"/>
    <w:basedOn w:val="DefaultParagraphFont"/>
    <w:uiPriority w:val="99"/>
    <w:unhideWhenUsed/>
    <w:rsid w:val="00817C56"/>
    <w:rPr>
      <w:color w:val="0000FF" w:themeColor="hyperlink"/>
      <w:u w:val="single"/>
    </w:rPr>
  </w:style>
  <w:style w:type="paragraph" w:styleId="BalloonText">
    <w:name w:val="Balloon Text"/>
    <w:basedOn w:val="Normal"/>
    <w:link w:val="BalloonTextChar"/>
    <w:uiPriority w:val="99"/>
    <w:semiHidden/>
    <w:unhideWhenUsed/>
    <w:rsid w:val="00817C5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C56"/>
    <w:rPr>
      <w:rFonts w:ascii="Tahoma" w:hAnsi="Tahoma" w:cs="Tahoma"/>
      <w:sz w:val="16"/>
      <w:szCs w:val="16"/>
    </w:rPr>
  </w:style>
  <w:style w:type="character" w:customStyle="1" w:styleId="WW8Num33z1">
    <w:name w:val="WW8Num33z1"/>
    <w:rsid w:val="008D21C5"/>
    <w:rPr>
      <w:rFonts w:ascii="Courier New" w:hAnsi="Courier New" w:cs="Wingdings"/>
    </w:rPr>
  </w:style>
  <w:style w:type="paragraph" w:styleId="ListNumber">
    <w:name w:val="List Number"/>
    <w:basedOn w:val="Normal"/>
    <w:autoRedefine/>
    <w:uiPriority w:val="99"/>
    <w:unhideWhenUsed/>
    <w:rsid w:val="004331BC"/>
    <w:pPr>
      <w:numPr>
        <w:ilvl w:val="2"/>
        <w:numId w:val="2"/>
      </w:numPr>
      <w:jc w:val="both"/>
    </w:pPr>
    <w:rPr>
      <w:sz w:val="24"/>
      <w:szCs w:val="24"/>
    </w:rPr>
  </w:style>
  <w:style w:type="paragraph" w:styleId="ListNumber2">
    <w:name w:val="List Number 2"/>
    <w:basedOn w:val="Normal"/>
    <w:autoRedefine/>
    <w:uiPriority w:val="99"/>
    <w:unhideWhenUsed/>
    <w:rsid w:val="00B54109"/>
    <w:pPr>
      <w:jc w:val="both"/>
    </w:pPr>
    <w:rPr>
      <w:sz w:val="24"/>
    </w:rPr>
  </w:style>
  <w:style w:type="paragraph" w:styleId="ListNumber3">
    <w:name w:val="List Number 3"/>
    <w:basedOn w:val="Normal"/>
    <w:uiPriority w:val="99"/>
    <w:unhideWhenUsed/>
    <w:rsid w:val="00347E09"/>
    <w:pPr>
      <w:numPr>
        <w:ilvl w:val="4"/>
        <w:numId w:val="2"/>
      </w:numPr>
    </w:pPr>
  </w:style>
  <w:style w:type="numbering" w:customStyle="1" w:styleId="Stanovy">
    <w:name w:val="Stanovy"/>
    <w:uiPriority w:val="99"/>
    <w:rsid w:val="009E1E02"/>
    <w:pPr>
      <w:numPr>
        <w:numId w:val="3"/>
      </w:numPr>
    </w:pPr>
  </w:style>
  <w:style w:type="paragraph" w:styleId="ListNumber4">
    <w:name w:val="List Number 4"/>
    <w:basedOn w:val="Normal"/>
    <w:uiPriority w:val="99"/>
    <w:semiHidden/>
    <w:unhideWhenUsed/>
    <w:rsid w:val="00347E09"/>
    <w:pPr>
      <w:numPr>
        <w:ilvl w:val="5"/>
        <w:numId w:val="2"/>
      </w:numPr>
    </w:pPr>
  </w:style>
  <w:style w:type="character" w:styleId="CommentReference">
    <w:name w:val="annotation reference"/>
    <w:basedOn w:val="DefaultParagraphFont"/>
    <w:uiPriority w:val="99"/>
    <w:semiHidden/>
    <w:unhideWhenUsed/>
    <w:rsid w:val="00E163C7"/>
    <w:rPr>
      <w:sz w:val="16"/>
      <w:szCs w:val="16"/>
    </w:rPr>
  </w:style>
  <w:style w:type="paragraph" w:styleId="CommentText">
    <w:name w:val="annotation text"/>
    <w:basedOn w:val="Normal"/>
    <w:link w:val="CommentTextChar"/>
    <w:uiPriority w:val="99"/>
    <w:unhideWhenUsed/>
    <w:rsid w:val="00E163C7"/>
    <w:pPr>
      <w:spacing w:line="240" w:lineRule="auto"/>
    </w:pPr>
  </w:style>
  <w:style w:type="character" w:customStyle="1" w:styleId="CommentTextChar">
    <w:name w:val="Comment Text Char"/>
    <w:basedOn w:val="DefaultParagraphFont"/>
    <w:link w:val="CommentText"/>
    <w:uiPriority w:val="99"/>
    <w:rsid w:val="00E163C7"/>
    <w:rPr>
      <w:sz w:val="20"/>
      <w:szCs w:val="20"/>
    </w:rPr>
  </w:style>
  <w:style w:type="paragraph" w:styleId="CommentSubject">
    <w:name w:val="annotation subject"/>
    <w:basedOn w:val="CommentText"/>
    <w:next w:val="CommentText"/>
    <w:link w:val="CommentSubjectChar"/>
    <w:uiPriority w:val="99"/>
    <w:semiHidden/>
    <w:unhideWhenUsed/>
    <w:rsid w:val="00E163C7"/>
    <w:rPr>
      <w:b/>
      <w:bCs/>
    </w:rPr>
  </w:style>
  <w:style w:type="character" w:customStyle="1" w:styleId="CommentSubjectChar">
    <w:name w:val="Comment Subject Char"/>
    <w:basedOn w:val="CommentTextChar"/>
    <w:link w:val="CommentSubject"/>
    <w:uiPriority w:val="99"/>
    <w:semiHidden/>
    <w:rsid w:val="00E163C7"/>
    <w:rPr>
      <w:b/>
      <w:bCs/>
    </w:rPr>
  </w:style>
  <w:style w:type="paragraph" w:styleId="BodyText">
    <w:name w:val="Body Text"/>
    <w:basedOn w:val="Normal"/>
    <w:link w:val="BodyTextChar"/>
    <w:rsid w:val="00D152DF"/>
    <w:pPr>
      <w:spacing w:before="0" w:after="0" w:line="240" w:lineRule="auto"/>
    </w:pPr>
    <w:rPr>
      <w:rFonts w:ascii="Times New Roman" w:eastAsia="Times New Roman" w:hAnsi="Times New Roman" w:cs="Times New Roman"/>
      <w:color w:val="FF00FF"/>
      <w:sz w:val="24"/>
      <w:lang w:val="en-GB"/>
    </w:rPr>
  </w:style>
  <w:style w:type="character" w:customStyle="1" w:styleId="BodyTextChar">
    <w:name w:val="Body Text Char"/>
    <w:basedOn w:val="DefaultParagraphFont"/>
    <w:link w:val="BodyText"/>
    <w:rsid w:val="00D152DF"/>
    <w:rPr>
      <w:rFonts w:ascii="Times New Roman" w:eastAsia="Times New Roman" w:hAnsi="Times New Roman" w:cs="Times New Roman"/>
      <w:color w:val="FF00FF"/>
      <w:sz w:val="24"/>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10547-6D90-48CD-BF02-460AFF51AE00}">
  <ds:schemaRefs>
    <ds:schemaRef ds:uri="http://schemas.openxmlformats.org/officeDocument/2006/bibliography"/>
  </ds:schemaRefs>
</ds:datastoreItem>
</file>

<file path=customXml/itemProps2.xml><?xml version="1.0" encoding="utf-8"?>
<ds:datastoreItem xmlns:ds="http://schemas.openxmlformats.org/officeDocument/2006/customXml" ds:itemID="{BCB200C7-F3D3-41AC-9150-D0516E5EE18B}">
  <ds:schemaRefs>
    <ds:schemaRef ds:uri="http://schemas.openxmlformats.org/officeDocument/2006/bibliography"/>
  </ds:schemaRefs>
</ds:datastoreItem>
</file>

<file path=customXml/itemProps3.xml><?xml version="1.0" encoding="utf-8"?>
<ds:datastoreItem xmlns:ds="http://schemas.openxmlformats.org/officeDocument/2006/customXml" ds:itemID="{CC32010B-5190-4426-A336-245EC69C542C}">
  <ds:schemaRefs>
    <ds:schemaRef ds:uri="http://schemas.openxmlformats.org/officeDocument/2006/bibliography"/>
  </ds:schemaRefs>
</ds:datastoreItem>
</file>

<file path=customXml/itemProps4.xml><?xml version="1.0" encoding="utf-8"?>
<ds:datastoreItem xmlns:ds="http://schemas.openxmlformats.org/officeDocument/2006/customXml" ds:itemID="{9974EF9F-A15F-4590-90BE-BB1B7CE0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7302</Words>
  <Characters>41622</Characters>
  <Application>Microsoft Office Word</Application>
  <DocSecurity>0</DocSecurity>
  <Lines>346</Lines>
  <Paragraphs>97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48827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Chlebcova</dc:creator>
  <cp:lastModifiedBy>Marek Szewczyk</cp:lastModifiedBy>
  <cp:revision>2</cp:revision>
  <cp:lastPrinted>2013-11-24T12:06:00Z</cp:lastPrinted>
  <dcterms:created xsi:type="dcterms:W3CDTF">2015-06-02T06:27:00Z</dcterms:created>
  <dcterms:modified xsi:type="dcterms:W3CDTF">2015-06-02T06:27:00Z</dcterms:modified>
</cp:coreProperties>
</file>